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51E" w14:textId="0393E59D" w:rsidR="00E8134F" w:rsidRPr="001102A3" w:rsidRDefault="00E8134F" w:rsidP="00E8134F">
      <w:pPr>
        <w:jc w:val="center"/>
        <w:rPr>
          <w:rFonts w:asciiTheme="minorHAnsi" w:hAnsiTheme="minorHAnsi" w:cstheme="minorHAnsi"/>
          <w:b/>
          <w:bCs/>
        </w:rPr>
      </w:pPr>
      <w:bookmarkStart w:id="0" w:name="_MailOriginal"/>
      <w:r w:rsidRPr="001102A3">
        <w:rPr>
          <w:rFonts w:asciiTheme="minorHAnsi" w:hAnsiTheme="minorHAnsi" w:cstheme="minorHAnsi"/>
          <w:b/>
          <w:bCs/>
        </w:rPr>
        <w:t>Travel Polic</w:t>
      </w:r>
      <w:r w:rsidR="00BD6B28" w:rsidRPr="001102A3">
        <w:rPr>
          <w:rFonts w:asciiTheme="minorHAnsi" w:hAnsiTheme="minorHAnsi" w:cstheme="minorHAnsi"/>
          <w:b/>
          <w:bCs/>
        </w:rPr>
        <w:t>ies</w:t>
      </w:r>
      <w:r w:rsidR="00A637D6">
        <w:rPr>
          <w:rFonts w:asciiTheme="minorHAnsi" w:hAnsiTheme="minorHAnsi" w:cstheme="minorHAnsi"/>
          <w:b/>
          <w:bCs/>
        </w:rPr>
        <w:t>, Procedures, and</w:t>
      </w:r>
      <w:r w:rsidR="00C22A30" w:rsidRPr="001102A3">
        <w:rPr>
          <w:rFonts w:asciiTheme="minorHAnsi" w:hAnsiTheme="minorHAnsi" w:cstheme="minorHAnsi"/>
          <w:b/>
          <w:bCs/>
        </w:rPr>
        <w:t xml:space="preserve"> Tips</w:t>
      </w:r>
    </w:p>
    <w:p w14:paraId="14C3E4B7" w14:textId="77777777" w:rsidR="00E8134F" w:rsidRPr="001102A3" w:rsidRDefault="00E8134F" w:rsidP="00E8134F">
      <w:pPr>
        <w:rPr>
          <w:rFonts w:asciiTheme="minorHAnsi" w:hAnsiTheme="minorHAnsi" w:cstheme="minorHAnsi"/>
          <w:b/>
          <w:bCs/>
        </w:rPr>
      </w:pPr>
    </w:p>
    <w:p w14:paraId="3A29FAC6" w14:textId="29F2D01F" w:rsidR="00C22A30" w:rsidRPr="001102A3" w:rsidRDefault="00641898" w:rsidP="00E8134F">
      <w:pPr>
        <w:rPr>
          <w:rFonts w:asciiTheme="minorHAnsi" w:hAnsiTheme="minorHAnsi" w:cstheme="minorHAnsi"/>
        </w:rPr>
      </w:pPr>
      <w:r w:rsidRPr="001102A3">
        <w:rPr>
          <w:rFonts w:asciiTheme="minorHAnsi" w:hAnsiTheme="minorHAnsi" w:cstheme="minorHAnsi"/>
        </w:rPr>
        <w:t xml:space="preserve">This document contains </w:t>
      </w:r>
      <w:r w:rsidR="00C22A30" w:rsidRPr="001102A3">
        <w:rPr>
          <w:rFonts w:asciiTheme="minorHAnsi" w:hAnsiTheme="minorHAnsi" w:cstheme="minorHAnsi"/>
        </w:rPr>
        <w:t xml:space="preserve">information regarding travel policies and procedures to provide guidance to travelers and assist travelers in avoiding some common pitfalls. More detailed information regarding travel guidelines is provided in the </w:t>
      </w:r>
      <w:hyperlink r:id="rId6" w:history="1">
        <w:r w:rsidR="00C22A30" w:rsidRPr="001102A3">
          <w:rPr>
            <w:rStyle w:val="Hyperlink"/>
            <w:rFonts w:asciiTheme="minorHAnsi" w:hAnsiTheme="minorHAnsi" w:cstheme="minorHAnsi"/>
            <w:i/>
            <w:iCs/>
          </w:rPr>
          <w:t>Travel Pocket Guide</w:t>
        </w:r>
      </w:hyperlink>
      <w:r w:rsidR="00C22A30" w:rsidRPr="001102A3">
        <w:rPr>
          <w:rFonts w:asciiTheme="minorHAnsi" w:hAnsiTheme="minorHAnsi" w:cstheme="minorHAnsi"/>
          <w:b/>
        </w:rPr>
        <w:t xml:space="preserve"> </w:t>
      </w:r>
      <w:r w:rsidR="00C22A30" w:rsidRPr="001102A3">
        <w:rPr>
          <w:rFonts w:asciiTheme="minorHAnsi" w:hAnsiTheme="minorHAnsi" w:cstheme="minorHAnsi"/>
        </w:rPr>
        <w:t>and</w:t>
      </w:r>
      <w:r w:rsidR="00C22A30" w:rsidRPr="001102A3">
        <w:rPr>
          <w:rFonts w:asciiTheme="minorHAnsi" w:hAnsiTheme="minorHAnsi" w:cstheme="minorHAnsi"/>
          <w:b/>
        </w:rPr>
        <w:t xml:space="preserve"> </w:t>
      </w:r>
      <w:r w:rsidR="00B65ED0" w:rsidRPr="0063659F">
        <w:fldChar w:fldCharType="begin"/>
      </w:r>
      <w:r w:rsidR="0063659F">
        <w:instrText>HYPERLINK "https://sph.lsuhsc.edu/resources/business-office-resources/"</w:instrText>
      </w:r>
      <w:r w:rsidR="00B65ED0" w:rsidRPr="0063659F">
        <w:rPr>
          <w:rPrChange w:id="1" w:author="Andrus, Ashley M." w:date="2021-01-06T10:22:00Z">
            <w:rPr>
              <w:rStyle w:val="Hyperlink"/>
              <w:rFonts w:asciiTheme="minorHAnsi" w:hAnsiTheme="minorHAnsi" w:cstheme="minorHAnsi"/>
              <w:i/>
              <w:iCs/>
            </w:rPr>
          </w:rPrChange>
        </w:rPr>
        <w:fldChar w:fldCharType="separate"/>
      </w:r>
      <w:r w:rsidR="00C22A30" w:rsidRPr="0063659F">
        <w:rPr>
          <w:rStyle w:val="Hyperlink"/>
          <w:rFonts w:asciiTheme="minorHAnsi" w:hAnsiTheme="minorHAnsi" w:cstheme="minorHAnsi"/>
          <w:i/>
          <w:iCs/>
        </w:rPr>
        <w:t>PM-13 University Travel Regulations</w:t>
      </w:r>
      <w:r w:rsidR="00B65ED0" w:rsidRPr="005E09BF">
        <w:rPr>
          <w:rStyle w:val="Hyperlink"/>
          <w:rFonts w:asciiTheme="minorHAnsi" w:hAnsiTheme="minorHAnsi" w:cstheme="minorHAnsi"/>
          <w:i/>
          <w:iCs/>
        </w:rPr>
        <w:fldChar w:fldCharType="end"/>
      </w:r>
      <w:r w:rsidR="00C22A30" w:rsidRPr="0063659F">
        <w:rPr>
          <w:rFonts w:asciiTheme="minorHAnsi" w:hAnsiTheme="minorHAnsi" w:cstheme="minorHAnsi"/>
        </w:rPr>
        <w:t>.</w:t>
      </w:r>
      <w:r w:rsidR="00C22A30" w:rsidRPr="001102A3">
        <w:rPr>
          <w:rFonts w:asciiTheme="minorHAnsi" w:hAnsiTheme="minorHAnsi" w:cstheme="minorHAnsi"/>
        </w:rPr>
        <w:t xml:space="preserve"> </w:t>
      </w:r>
    </w:p>
    <w:p w14:paraId="778663E7" w14:textId="77777777" w:rsidR="00C22A30" w:rsidRPr="001102A3" w:rsidDel="0022168D" w:rsidRDefault="00C22A30" w:rsidP="00E8134F">
      <w:pPr>
        <w:rPr>
          <w:del w:id="2" w:author="Eller, Laura S." w:date="2020-09-24T06:22:00Z"/>
          <w:rFonts w:asciiTheme="minorHAnsi" w:hAnsiTheme="minorHAnsi" w:cstheme="minorHAnsi"/>
          <w:b/>
          <w:bCs/>
        </w:rPr>
      </w:pPr>
    </w:p>
    <w:p w14:paraId="79B39D49" w14:textId="77777777" w:rsidR="001452FD" w:rsidRPr="001102A3" w:rsidRDefault="001452FD" w:rsidP="00E8134F">
      <w:pPr>
        <w:rPr>
          <w:rFonts w:asciiTheme="minorHAnsi" w:hAnsiTheme="minorHAnsi" w:cstheme="minorHAnsi"/>
          <w:b/>
          <w:bCs/>
        </w:rPr>
      </w:pPr>
    </w:p>
    <w:p w14:paraId="7AA5E9D5" w14:textId="77777777" w:rsidR="00E8134F" w:rsidRPr="001102A3" w:rsidRDefault="00E8134F" w:rsidP="000F630F">
      <w:pPr>
        <w:pStyle w:val="ListParagraph"/>
        <w:numPr>
          <w:ilvl w:val="0"/>
          <w:numId w:val="8"/>
        </w:numPr>
        <w:rPr>
          <w:rFonts w:asciiTheme="minorHAnsi" w:hAnsiTheme="minorHAnsi" w:cstheme="minorHAnsi"/>
          <w:b/>
          <w:bCs/>
          <w:sz w:val="22"/>
          <w:szCs w:val="22"/>
        </w:rPr>
      </w:pPr>
      <w:r w:rsidRPr="002A0849">
        <w:rPr>
          <w:rFonts w:asciiTheme="minorHAnsi" w:hAnsiTheme="minorHAnsi" w:cstheme="minorHAnsi"/>
          <w:b/>
          <w:bCs/>
          <w:color w:val="7030A0"/>
          <w:sz w:val="22"/>
          <w:szCs w:val="22"/>
        </w:rPr>
        <w:t>Prior Approval</w:t>
      </w:r>
      <w:r w:rsidR="001452FD" w:rsidRPr="002A0849">
        <w:rPr>
          <w:rFonts w:asciiTheme="minorHAnsi" w:hAnsiTheme="minorHAnsi" w:cstheme="minorHAnsi"/>
          <w:b/>
          <w:bCs/>
          <w:color w:val="7030A0"/>
          <w:sz w:val="22"/>
          <w:szCs w:val="22"/>
        </w:rPr>
        <w:t xml:space="preserve"> for Travel</w:t>
      </w:r>
      <w:r w:rsidRPr="002A0849">
        <w:rPr>
          <w:rFonts w:asciiTheme="minorHAnsi" w:hAnsiTheme="minorHAnsi" w:cstheme="minorHAnsi"/>
          <w:b/>
          <w:bCs/>
          <w:color w:val="7030A0"/>
          <w:sz w:val="22"/>
          <w:szCs w:val="22"/>
        </w:rPr>
        <w:t xml:space="preserve"> Form</w:t>
      </w:r>
    </w:p>
    <w:p w14:paraId="4A089B5F" w14:textId="081A578D" w:rsidR="001452FD" w:rsidRPr="001102A3" w:rsidRDefault="001452FD" w:rsidP="00D3193C">
      <w:pPr>
        <w:ind w:left="360"/>
        <w:rPr>
          <w:rFonts w:asciiTheme="minorHAnsi" w:hAnsiTheme="minorHAnsi" w:cstheme="minorHAnsi"/>
        </w:rPr>
      </w:pPr>
      <w:r w:rsidRPr="001102A3">
        <w:rPr>
          <w:rFonts w:asciiTheme="minorHAnsi" w:hAnsiTheme="minorHAnsi" w:cstheme="minorHAnsi"/>
        </w:rPr>
        <w:t xml:space="preserve">Prior to your travel date a </w:t>
      </w:r>
      <w:hyperlink r:id="rId7" w:history="1">
        <w:r w:rsidRPr="001102A3">
          <w:rPr>
            <w:rStyle w:val="Hyperlink"/>
            <w:rFonts w:asciiTheme="minorHAnsi" w:hAnsiTheme="minorHAnsi" w:cstheme="minorHAnsi"/>
            <w:i/>
            <w:iCs/>
          </w:rPr>
          <w:t>Prior Approval for Travel</w:t>
        </w:r>
      </w:hyperlink>
      <w:r w:rsidRPr="001102A3">
        <w:rPr>
          <w:rFonts w:asciiTheme="minorHAnsi" w:hAnsiTheme="minorHAnsi" w:cstheme="minorHAnsi"/>
          <w:color w:val="2F5597"/>
        </w:rPr>
        <w:t xml:space="preserve"> </w:t>
      </w:r>
      <w:r w:rsidRPr="001102A3">
        <w:rPr>
          <w:rFonts w:asciiTheme="minorHAnsi" w:hAnsiTheme="minorHAnsi" w:cstheme="minorHAnsi"/>
        </w:rPr>
        <w:t>form must be approved by the Business Office and it must include the appropriate funding source. Payment for registration fees and/or flights will not be made until the form is submitted</w:t>
      </w:r>
      <w:r w:rsidR="00571BE3" w:rsidRPr="001102A3">
        <w:rPr>
          <w:rFonts w:asciiTheme="minorHAnsi" w:hAnsiTheme="minorHAnsi" w:cstheme="minorHAnsi"/>
        </w:rPr>
        <w:t xml:space="preserve"> with the appropriate signatures</w:t>
      </w:r>
      <w:r w:rsidRPr="001102A3">
        <w:rPr>
          <w:rFonts w:asciiTheme="minorHAnsi" w:hAnsiTheme="minorHAnsi" w:cstheme="minorHAnsi"/>
        </w:rPr>
        <w:t>. Prior approval amounts are best guess estimates, and it is better to over-estimate than under-estimate to prevent a prior approval from needing to be re-approved.</w:t>
      </w:r>
    </w:p>
    <w:p w14:paraId="473D6341" w14:textId="77777777" w:rsidR="001452FD" w:rsidRPr="001102A3" w:rsidRDefault="001452FD" w:rsidP="00E8134F">
      <w:pPr>
        <w:rPr>
          <w:rFonts w:asciiTheme="minorHAnsi" w:hAnsiTheme="minorHAnsi" w:cstheme="minorHAnsi"/>
        </w:rPr>
      </w:pPr>
    </w:p>
    <w:p w14:paraId="0C629239" w14:textId="77777777" w:rsidR="0063659F" w:rsidRDefault="00414D72" w:rsidP="0063659F">
      <w:pPr>
        <w:pStyle w:val="ListParagraph"/>
        <w:numPr>
          <w:ilvl w:val="0"/>
          <w:numId w:val="8"/>
        </w:numPr>
        <w:rPr>
          <w:rFonts w:asciiTheme="minorHAnsi" w:hAnsiTheme="minorHAnsi" w:cstheme="minorHAnsi"/>
          <w:color w:val="7030A0"/>
          <w:sz w:val="22"/>
          <w:szCs w:val="22"/>
        </w:rPr>
      </w:pPr>
      <w:ins w:id="3" w:author="Andrus, Ashley M." w:date="2021-01-06T10:27:00Z">
        <w:r w:rsidRPr="002A0849">
          <w:rPr>
            <w:rFonts w:asciiTheme="minorHAnsi" w:hAnsiTheme="minorHAnsi" w:cstheme="minorHAnsi"/>
            <w:b/>
            <w:bCs/>
            <w:color w:val="7030A0"/>
            <w:sz w:val="22"/>
            <w:szCs w:val="22"/>
          </w:rPr>
          <w:t>Airfare</w:t>
        </w:r>
      </w:ins>
    </w:p>
    <w:p w14:paraId="5AF061FC" w14:textId="65B86706" w:rsidR="00414D72" w:rsidRPr="0063659F" w:rsidRDefault="0063659F" w:rsidP="0063659F">
      <w:pPr>
        <w:pStyle w:val="ListParagraph"/>
        <w:ind w:left="360"/>
        <w:rPr>
          <w:ins w:id="4" w:author="Andrus, Ashley M." w:date="2021-01-06T10:27:00Z"/>
          <w:rFonts w:asciiTheme="minorHAnsi" w:hAnsiTheme="minorHAnsi" w:cstheme="minorHAnsi"/>
          <w:sz w:val="22"/>
          <w:szCs w:val="22"/>
        </w:rPr>
      </w:pPr>
      <w:r w:rsidRPr="0063659F">
        <w:rPr>
          <w:rFonts w:asciiTheme="minorHAnsi" w:hAnsiTheme="minorHAnsi" w:cstheme="minorHAnsi"/>
          <w:sz w:val="22"/>
          <w:szCs w:val="22"/>
        </w:rPr>
        <w:t>The new travel agency is</w:t>
      </w:r>
      <w:r>
        <w:rPr>
          <w:rFonts w:asciiTheme="minorHAnsi" w:hAnsiTheme="minorHAnsi" w:cstheme="minorHAnsi"/>
          <w:b/>
          <w:sz w:val="22"/>
          <w:szCs w:val="22"/>
        </w:rPr>
        <w:t xml:space="preserve"> </w:t>
      </w:r>
      <w:ins w:id="5" w:author="Andrus, Ashley M." w:date="2021-01-06T10:27:00Z">
        <w:r w:rsidR="00414D72" w:rsidRPr="0063659F">
          <w:rPr>
            <w:rFonts w:asciiTheme="minorHAnsi" w:hAnsiTheme="minorHAnsi" w:cstheme="minorHAnsi"/>
            <w:b/>
            <w:sz w:val="22"/>
            <w:szCs w:val="22"/>
          </w:rPr>
          <w:t>Christopherson Business Travel</w:t>
        </w:r>
      </w:ins>
      <w:r>
        <w:rPr>
          <w:rFonts w:asciiTheme="minorHAnsi" w:hAnsiTheme="minorHAnsi" w:cstheme="minorHAnsi"/>
          <w:b/>
          <w:sz w:val="22"/>
          <w:szCs w:val="22"/>
        </w:rPr>
        <w:t>.</w:t>
      </w:r>
    </w:p>
    <w:p w14:paraId="52EBDA4F" w14:textId="1A963AB4" w:rsidR="00414D72" w:rsidRPr="0063659F" w:rsidRDefault="0063659F" w:rsidP="00414D72">
      <w:pPr>
        <w:ind w:left="360"/>
        <w:rPr>
          <w:ins w:id="6" w:author="Andrus, Ashley M." w:date="2021-01-06T10:27:00Z"/>
          <w:rStyle w:val="Hyperlink"/>
          <w:i/>
          <w:iCs/>
          <w14:textFill>
            <w14:solidFill>
              <w14:srgbClr w14:val="0563C1">
                <w14:lumMod w14:val="75000"/>
              </w14:srgbClr>
            </w14:solidFill>
          </w14:textFill>
        </w:rPr>
      </w:pPr>
      <w:r>
        <w:rPr>
          <w:rStyle w:val="Hyperlink"/>
          <w:rFonts w:asciiTheme="minorHAnsi" w:hAnsiTheme="minorHAnsi" w:cstheme="minorHAnsi"/>
          <w:i/>
          <w:iCs/>
          <w:color w:val="2F5496" w:themeColor="accent5" w:themeShade="BF"/>
        </w:rPr>
        <w:fldChar w:fldCharType="begin"/>
      </w:r>
      <w:r>
        <w:rPr>
          <w:rStyle w:val="Hyperlink"/>
          <w:rFonts w:asciiTheme="minorHAnsi" w:hAnsiTheme="minorHAnsi" w:cstheme="minorHAnsi"/>
          <w:i/>
          <w:iCs/>
          <w:color w:val="2F5496" w:themeColor="accent5" w:themeShade="BF"/>
        </w:rPr>
        <w:instrText xml:space="preserve"> HYPERLINK "https://www.lsuhsc.edu/administration/accounting/shorts_travel_management.aspx" </w:instrText>
      </w:r>
      <w:r>
        <w:rPr>
          <w:rStyle w:val="Hyperlink"/>
          <w:rFonts w:asciiTheme="minorHAnsi" w:hAnsiTheme="minorHAnsi" w:cstheme="minorHAnsi"/>
          <w:i/>
          <w:iCs/>
          <w:color w:val="2F5496" w:themeColor="accent5" w:themeShade="BF"/>
        </w:rPr>
        <w:fldChar w:fldCharType="separate"/>
      </w:r>
      <w:ins w:id="7" w:author="Andrus, Ashley M." w:date="2021-01-06T10:27:00Z">
        <w:r w:rsidR="00414D72" w:rsidRPr="0063659F">
          <w:rPr>
            <w:rStyle w:val="Hyperlink"/>
            <w:rFonts w:asciiTheme="minorHAnsi" w:hAnsiTheme="minorHAnsi" w:cstheme="minorHAnsi"/>
            <w:i/>
            <w:iCs/>
            <w14:textFill>
              <w14:solidFill>
                <w14:srgbClr w14:val="0563C1">
                  <w14:lumMod w14:val="75000"/>
                </w14:srgbClr>
              </w14:solidFill>
            </w14:textFill>
          </w:rPr>
          <w:t>https://www.lsuhsc.edu/administration/accounting/shorts_travel_management.aspx</w:t>
        </w:r>
      </w:ins>
    </w:p>
    <w:p w14:paraId="3D22F9C4" w14:textId="77777777" w:rsidR="00414D72" w:rsidRPr="0063659F" w:rsidRDefault="00414D72" w:rsidP="00414D72">
      <w:pPr>
        <w:ind w:left="360"/>
        <w:rPr>
          <w:ins w:id="8" w:author="Andrus, Ashley M." w:date="2021-01-06T10:27:00Z"/>
          <w:rStyle w:val="Hyperlink"/>
          <w:rFonts w:asciiTheme="minorHAnsi" w:hAnsiTheme="minorHAnsi" w:cstheme="minorHAnsi"/>
        </w:rPr>
      </w:pPr>
    </w:p>
    <w:p w14:paraId="4BB822F1" w14:textId="323AB095" w:rsidR="00EA0521" w:rsidRDefault="0063659F" w:rsidP="00414D72">
      <w:pPr>
        <w:ind w:left="360"/>
        <w:rPr>
          <w:rFonts w:asciiTheme="minorHAnsi" w:hAnsiTheme="minorHAnsi" w:cstheme="minorHAnsi"/>
        </w:rPr>
      </w:pPr>
      <w:r>
        <w:rPr>
          <w:rStyle w:val="Hyperlink"/>
          <w:rFonts w:asciiTheme="minorHAnsi" w:hAnsiTheme="minorHAnsi" w:cstheme="minorHAnsi"/>
          <w:i/>
          <w:iCs/>
          <w:color w:val="2F5496" w:themeColor="accent5" w:themeShade="BF"/>
        </w:rPr>
        <w:fldChar w:fldCharType="end"/>
      </w:r>
      <w:ins w:id="9" w:author="Andrus, Ashley M." w:date="2021-01-06T10:27:00Z">
        <w:r w:rsidR="00414D72">
          <w:rPr>
            <w:rFonts w:asciiTheme="minorHAnsi" w:hAnsiTheme="minorHAnsi" w:cstheme="minorHAnsi"/>
          </w:rPr>
          <w:t xml:space="preserve">Flights must be booked through </w:t>
        </w:r>
      </w:ins>
      <w:r w:rsidR="005B45C1">
        <w:rPr>
          <w:rFonts w:asciiTheme="minorHAnsi" w:hAnsiTheme="minorHAnsi" w:cstheme="minorHAnsi"/>
        </w:rPr>
        <w:t xml:space="preserve">the </w:t>
      </w:r>
      <w:ins w:id="10" w:author="Andrus, Ashley M." w:date="2021-01-06T10:27:00Z">
        <w:r w:rsidR="00414D72">
          <w:rPr>
            <w:rFonts w:asciiTheme="minorHAnsi" w:hAnsiTheme="minorHAnsi" w:cstheme="minorHAnsi"/>
            <w:b/>
          </w:rPr>
          <w:t xml:space="preserve">Christopherson Business Travel Airportal </w:t>
        </w:r>
        <w:r w:rsidR="00414D72" w:rsidRPr="001102A3">
          <w:rPr>
            <w:rFonts w:asciiTheme="minorHAnsi" w:hAnsiTheme="minorHAnsi" w:cstheme="minorHAnsi"/>
          </w:rPr>
          <w:t>at</w:t>
        </w:r>
        <w:r w:rsidR="00414D72">
          <w:rPr>
            <w:rFonts w:asciiTheme="minorHAnsi" w:hAnsiTheme="minorHAnsi" w:cstheme="minorHAnsi"/>
          </w:rPr>
          <w:t xml:space="preserve"> </w:t>
        </w:r>
        <w:r w:rsidR="00414D72" w:rsidRPr="0063659F">
          <w:rPr>
            <w:rStyle w:val="Hyperlink"/>
            <w:rFonts w:asciiTheme="minorHAnsi" w:hAnsiTheme="minorHAnsi" w:cstheme="minorHAnsi"/>
            <w:i/>
            <w:iCs/>
            <w:color w:val="2F5496" w:themeColor="accent5" w:themeShade="BF"/>
          </w:rPr>
          <w:fldChar w:fldCharType="begin"/>
        </w:r>
      </w:ins>
      <w:r>
        <w:rPr>
          <w:rStyle w:val="Hyperlink"/>
          <w:rFonts w:asciiTheme="minorHAnsi" w:hAnsiTheme="minorHAnsi" w:cstheme="minorHAnsi"/>
          <w:i/>
          <w:iCs/>
          <w:color w:val="2F5496" w:themeColor="accent5" w:themeShade="BF"/>
        </w:rPr>
        <w:instrText>HYPERLINK "https://nam10.safelinks.protection.outlook.com/?url=https%3A%2F%2Furldefense.proofpoint.com%2Fv2%2Furl%3Fu%3Dhttps-3A__nam10.safelinks.protection.outlook.com_-3Furl-3Dhttps-253A-252F-252Furldefense.proofpoint.com-252Fv2-252Furl-253Fu-253Dhttps-2D3A-5F-5Fapp.cbtat.com-5F-2526d-253DDwMFAg-2526c-253DxlPCXuHzMdaH2Flc1sgyicYpGQbQbU9KDEmgNF3-5FwI0-2526r-253DpGheIPKVG2zCpAoFqN579v8P9HsafiVHihaoIhruryk-2526m-253DA-2D-5FVCHyWHPTflWkwoTLPqwCLhHTW4yid7Dj0-2D-2DvQVd8-2526s-253DhBXIZpMNqumAdIcoOfRiT-5F4OE0xNldgnNRyEmbpoeE8-2526e-253D-26data-3D04-257C01-257Cdburli-2540lsuhsc.edu-257Cde995ae2a833441beefd08d8ac24dbac-257C3406368982d44e89a3281ab79cc58d9d-257C0-257C0-257C637448621615648543-257CUnknown-257CTWFpbGZsb3d8eyJWIjoiMC4wLjAwMDAiLCJQIjoiV2luMzIiLCJBTiI6Ik1haWwiLCJXVCI6Mn0-253D-257C1000-26sdata-3DLPXJVmDyaclI4iX-252BQTXUR1JCyY-252BLnlpqQxCpp7WhQU8-253D-26reserved-3D0%26d%3DDwMFAg%26c%3DxlPCXuHzMdaH2Flc1sgyicYpGQbQbU9KDEmgNF3_wI0%26r%3DpGheIPKVG2zCpAoFqN579v8P9HsafiVHihaoIhruryk%26m%3DMfk_mqiRPgbdMy1tKhlDjLHr0p2nkVxara-k6l0Uu2o%26s%3DDcakJlZcqyviSuSLKRYaTLVqG_urzl4pq5-8TNCr57I%26e%3D&amp;data=04%7C01%7CDBurli%40lsuhsc.edu%7C30389815bf6b4e460f9908d8b0d44c87%7C3406368982d44e89a3281ab79cc58d9d%7C0%7C0%7C637453773151532627%7CUnknown%7CTWFpbGZsb3d8eyJWIjoiMC4wLjAwMDAiLCJQIjoiV2luMzIiLCJBTiI6Ik1haWwiLCJXVCI6Mn0%3D%7C1000&amp;sdata=igPZLCwnpxufUMrno6FuFGnfZwM7LA76yWzYX2qwBvw%3D&amp;reserved=0"</w:instrText>
      </w:r>
      <w:ins w:id="11" w:author="Andrus, Ashley M." w:date="2021-01-06T10:27:00Z">
        <w:r w:rsidR="00414D72" w:rsidRPr="0063659F">
          <w:rPr>
            <w:rStyle w:val="Hyperlink"/>
            <w:rFonts w:asciiTheme="minorHAnsi" w:hAnsiTheme="minorHAnsi" w:cstheme="minorHAnsi"/>
            <w:i/>
            <w:iCs/>
            <w:color w:val="2F5496" w:themeColor="accent5" w:themeShade="BF"/>
          </w:rPr>
          <w:fldChar w:fldCharType="separate"/>
        </w:r>
        <w:r w:rsidR="00414D72" w:rsidRPr="0063659F">
          <w:rPr>
            <w:rStyle w:val="Hyperlink"/>
            <w:rFonts w:asciiTheme="minorHAnsi" w:hAnsiTheme="minorHAnsi" w:cstheme="minorHAnsi"/>
            <w:i/>
            <w:iCs/>
            <w:color w:val="2F5496" w:themeColor="accent5" w:themeShade="BF"/>
          </w:rPr>
          <w:t>https://app.cbtat.com/</w:t>
        </w:r>
        <w:r w:rsidR="00414D72" w:rsidRPr="0063659F">
          <w:rPr>
            <w:rStyle w:val="Hyperlink"/>
            <w:rFonts w:asciiTheme="minorHAnsi" w:hAnsiTheme="minorHAnsi" w:cstheme="minorHAnsi"/>
            <w:i/>
            <w:iCs/>
            <w:color w:val="2F5496" w:themeColor="accent5" w:themeShade="BF"/>
          </w:rPr>
          <w:fldChar w:fldCharType="end"/>
        </w:r>
        <w:r w:rsidR="00414D72">
          <w:t>. You will ne</w:t>
        </w:r>
        <w:r w:rsidR="00414D72" w:rsidRPr="001102A3">
          <w:rPr>
            <w:rFonts w:asciiTheme="minorHAnsi" w:hAnsiTheme="minorHAnsi" w:cstheme="minorHAnsi"/>
          </w:rPr>
          <w:t>ed to create a profile</w:t>
        </w:r>
        <w:r w:rsidR="00414D72">
          <w:rPr>
            <w:rFonts w:asciiTheme="minorHAnsi" w:hAnsiTheme="minorHAnsi" w:cstheme="minorHAnsi"/>
          </w:rPr>
          <w:t xml:space="preserve"> at</w:t>
        </w:r>
        <w:r w:rsidR="00414D72">
          <w:rPr>
            <w:rFonts w:ascii="Arial" w:hAnsi="Arial" w:cs="Arial"/>
            <w:color w:val="461D7C"/>
            <w:sz w:val="20"/>
            <w:szCs w:val="20"/>
            <w:shd w:val="clear" w:color="auto" w:fill="FFFFFF"/>
          </w:rPr>
          <w:t> </w:t>
        </w:r>
        <w:r w:rsidR="00414D72" w:rsidRPr="0063659F">
          <w:rPr>
            <w:rStyle w:val="Hyperlink"/>
            <w:rFonts w:asciiTheme="minorHAnsi" w:hAnsiTheme="minorHAnsi" w:cstheme="minorHAnsi"/>
            <w:i/>
            <w:iCs/>
            <w:color w:val="2F5496" w:themeColor="accent5" w:themeShade="BF"/>
          </w:rPr>
          <w:fldChar w:fldCharType="begin"/>
        </w:r>
      </w:ins>
      <w:r>
        <w:rPr>
          <w:rStyle w:val="Hyperlink"/>
          <w:rFonts w:asciiTheme="minorHAnsi" w:hAnsiTheme="minorHAnsi" w:cstheme="minorHAnsi"/>
          <w:i/>
          <w:iCs/>
          <w:color w:val="2F5496" w:themeColor="accent5" w:themeShade="BF"/>
        </w:rPr>
        <w:instrText>HYPERLINK "https://nam10.safelinks.protection.outlook.com/?url=https%3A%2F%2Furldefense.proofpoint.com%2Fv2%2Furl%3Fu%3Dhttps-3A__nam10.safelinks.protection.outlook.com_-3Furl-3Dhttps-253A-252F-252Furldefense.proofpoint.com-252Fv2-252Furl-253Fu-253Dhttps-2D3A-5F-5Flegacy.cbtravel.com-5Fbusiness-5Fprofile-5Fstateofla-5F-2526d-253DDwMFAg-2526c-253DxlPCXuHzMdaH2Flc1sgyicYpGQbQbU9KDEmgNF3-5FwI0-2526r-253DpGheIPKVG2zCpAoFqN579v8P9HsafiVHihaoIhruryk-2526m-253DA-2D-5FVCHyWHPTflWkwoTLPqwCLhHTW4yid7Dj0-2D-2DvQVd8-2526s-253DrGqJBeaq2qyxqZivtahHmQz2uPiedWcw1bkzsH4cY0A-2526e-253D-26data-3D04-257C01-257Cdburli-2540lsuhsc.edu-257Cde995ae2a833441beefd08d8ac24dbac-257C3406368982d44e89a3281ab79cc58d9d-257C0-257C0-257C637448621615638548-257CUnknown-257CTWFpbGZsb3d8eyJWIjoiMC4wLjAwMDAiLCJQIjoiV2luMzIiLCJBTiI6Ik1haWwiLCJXVCI6Mn0-253D-257C1000-26sdata-3DvIM2jvFT9VCfXJLErlkr9BuVrD3Zp9Wpi-252F-252Fe-252BaEKjp0-253D-26reserved-3D0%26d%3DDwMFAg%26c%3DxlPCXuHzMdaH2Flc1sgyicYpGQbQbU9KDEmgNF3_wI0%26r%3DpGheIPKVG2zCpAoFqN579v8P9HsafiVHihaoIhruryk%26m%3DMfk_mqiRPgbdMy1tKhlDjLHr0p2nkVxara-k6l0Uu2o%26s%3D88sk88scphoukzw-jeVnN4ZOKEtrrCzoYeYMSAtB2o0%26e%3D&amp;data=04%7C01%7CDBurli%40lsuhsc.edu%7C30389815bf6b4e460f9908d8b0d44c87%7C3406368982d44e89a3281ab79cc58d9d%7C0%7C0%7C637453773151522637%7CUnknown%7CTWFpbGZsb3d8eyJWIjoiMC4wLjAwMDAiLCJQIjoiV2luMzIiLCJBTiI6Ik1haWwiLCJXVCI6Mn0%3D%7C1000&amp;sdata=eLx8SYDAw1GLYJbg9f4BUahWVx0QVXOJaTNaPeXgqe8%3D&amp;reserved=0"</w:instrText>
      </w:r>
      <w:ins w:id="12" w:author="Andrus, Ashley M." w:date="2021-01-06T10:27:00Z">
        <w:r w:rsidR="00414D72" w:rsidRPr="0063659F">
          <w:rPr>
            <w:rStyle w:val="Hyperlink"/>
            <w:rFonts w:asciiTheme="minorHAnsi" w:hAnsiTheme="minorHAnsi" w:cstheme="minorHAnsi"/>
            <w:i/>
            <w:iCs/>
            <w:color w:val="2F5496" w:themeColor="accent5" w:themeShade="BF"/>
          </w:rPr>
          <w:fldChar w:fldCharType="separate"/>
        </w:r>
        <w:r w:rsidR="00414D72" w:rsidRPr="0063659F">
          <w:rPr>
            <w:rStyle w:val="Hyperlink"/>
            <w:rFonts w:asciiTheme="minorHAnsi" w:hAnsiTheme="minorHAnsi" w:cstheme="minorHAnsi"/>
            <w:i/>
            <w:iCs/>
            <w:color w:val="2F5496" w:themeColor="accent5" w:themeShade="BF"/>
          </w:rPr>
          <w:t>https://legacy.cbtravel.com/business/profile/stateofla/</w:t>
        </w:r>
        <w:r w:rsidR="00414D72" w:rsidRPr="0063659F">
          <w:rPr>
            <w:rStyle w:val="Hyperlink"/>
            <w:rFonts w:asciiTheme="minorHAnsi" w:hAnsiTheme="minorHAnsi" w:cstheme="minorHAnsi"/>
            <w:i/>
            <w:iCs/>
            <w:color w:val="2F5496" w:themeColor="accent5" w:themeShade="BF"/>
          </w:rPr>
          <w:fldChar w:fldCharType="end"/>
        </w:r>
        <w:r w:rsidR="00414D72" w:rsidRPr="001102A3">
          <w:rPr>
            <w:rFonts w:asciiTheme="minorHAnsi" w:hAnsiTheme="minorHAnsi" w:cstheme="minorHAnsi"/>
          </w:rPr>
          <w:t xml:space="preserve">. </w:t>
        </w:r>
        <w:r w:rsidR="00414D72">
          <w:rPr>
            <w:rFonts w:asciiTheme="minorHAnsi" w:hAnsiTheme="minorHAnsi" w:cstheme="minorHAnsi"/>
          </w:rPr>
          <w:t xml:space="preserve">If you received an email from </w:t>
        </w:r>
        <w:r w:rsidR="00414D72" w:rsidRPr="00BE53C1">
          <w:rPr>
            <w:rFonts w:asciiTheme="minorHAnsi" w:hAnsiTheme="minorHAnsi" w:cstheme="minorHAnsi"/>
            <w:b/>
          </w:rPr>
          <w:t xml:space="preserve">Airportal </w:t>
        </w:r>
        <w:r w:rsidR="00414D72">
          <w:rPr>
            <w:rFonts w:asciiTheme="minorHAnsi" w:hAnsiTheme="minorHAnsi" w:cstheme="minorHAnsi"/>
          </w:rPr>
          <w:t xml:space="preserve">to transfer your profile from Shorts Travel Agency, you will not need to create a new profile. </w:t>
        </w:r>
        <w:r w:rsidR="00414D72" w:rsidRPr="001102A3">
          <w:rPr>
            <w:rFonts w:asciiTheme="minorHAnsi" w:hAnsiTheme="minorHAnsi" w:cstheme="minorHAnsi"/>
          </w:rPr>
          <w:t>Flights may be paid for in advance by the traveler</w:t>
        </w:r>
      </w:ins>
      <w:r w:rsidR="00122739">
        <w:rPr>
          <w:rFonts w:asciiTheme="minorHAnsi" w:hAnsiTheme="minorHAnsi" w:cstheme="minorHAnsi"/>
        </w:rPr>
        <w:t xml:space="preserve"> </w:t>
      </w:r>
      <w:ins w:id="13" w:author="Andrus, Ashley M." w:date="2021-01-06T10:27:00Z">
        <w:r w:rsidR="00414D72" w:rsidRPr="001102A3">
          <w:rPr>
            <w:rFonts w:asciiTheme="minorHAnsi" w:hAnsiTheme="minorHAnsi" w:cstheme="minorHAnsi"/>
          </w:rPr>
          <w:t>or may be charged to the School’s central billing account (CBA).</w:t>
        </w:r>
      </w:ins>
      <w:r w:rsidR="00EA0521">
        <w:rPr>
          <w:rFonts w:asciiTheme="minorHAnsi" w:hAnsiTheme="minorHAnsi" w:cstheme="minorHAnsi"/>
        </w:rPr>
        <w:t xml:space="preserve"> Information is pending on how to select the school’s CBA. </w:t>
      </w:r>
    </w:p>
    <w:p w14:paraId="01704FB2" w14:textId="77777777" w:rsidR="00EA0521" w:rsidRDefault="00EA0521" w:rsidP="00414D72">
      <w:pPr>
        <w:ind w:left="360"/>
        <w:rPr>
          <w:rFonts w:asciiTheme="minorHAnsi" w:hAnsiTheme="minorHAnsi" w:cstheme="minorHAnsi"/>
        </w:rPr>
      </w:pPr>
    </w:p>
    <w:p w14:paraId="76FE9727" w14:textId="77777777" w:rsidR="00414D72" w:rsidRDefault="00414D72" w:rsidP="00414D72">
      <w:pPr>
        <w:ind w:left="360"/>
        <w:rPr>
          <w:ins w:id="14" w:author="Andrus, Ashley M." w:date="2021-01-06T10:27:00Z"/>
          <w:rFonts w:asciiTheme="minorHAnsi" w:hAnsiTheme="minorHAnsi" w:cstheme="minorHAnsi"/>
        </w:rPr>
      </w:pPr>
      <w:ins w:id="15" w:author="Andrus, Ashley M." w:date="2021-01-06T10:27:00Z">
        <w:r w:rsidRPr="001102A3">
          <w:rPr>
            <w:rFonts w:asciiTheme="minorHAnsi" w:hAnsiTheme="minorHAnsi" w:cstheme="minorHAnsi"/>
            <w:color w:val="000000"/>
          </w:rPr>
          <w:t xml:space="preserve">You are allotted one day before and after your event for travel. </w:t>
        </w:r>
        <w:r w:rsidRPr="001102A3">
          <w:rPr>
            <w:rFonts w:asciiTheme="minorHAnsi" w:hAnsiTheme="minorHAnsi" w:cstheme="minorHAnsi"/>
          </w:rPr>
          <w:t>It is the traveler’s responsibility to choose the most economical, reasonable flight needed for the business travel. If personal days are included, the traveler must inform the Business Office before making the reservation and airfare quote documentation will be required.</w:t>
        </w:r>
      </w:ins>
    </w:p>
    <w:p w14:paraId="191582FE" w14:textId="2B5957CA" w:rsidR="00A05D5B" w:rsidRPr="002A0849" w:rsidDel="00414D72" w:rsidRDefault="00A05D5B" w:rsidP="003B5D3C">
      <w:pPr>
        <w:pStyle w:val="ListParagraph"/>
        <w:numPr>
          <w:ilvl w:val="0"/>
          <w:numId w:val="8"/>
        </w:numPr>
        <w:rPr>
          <w:del w:id="16" w:author="Andrus, Ashley M." w:date="2021-01-06T10:27:00Z"/>
          <w:rFonts w:asciiTheme="minorHAnsi" w:hAnsiTheme="minorHAnsi" w:cstheme="minorHAnsi"/>
          <w:color w:val="7030A0"/>
          <w:sz w:val="22"/>
          <w:szCs w:val="22"/>
        </w:rPr>
      </w:pPr>
      <w:del w:id="17" w:author="Andrus, Ashley M." w:date="2021-01-06T10:27:00Z">
        <w:r w:rsidRPr="002A0849" w:rsidDel="00414D72">
          <w:rPr>
            <w:rFonts w:asciiTheme="minorHAnsi" w:hAnsiTheme="minorHAnsi" w:cstheme="minorHAnsi"/>
            <w:b/>
            <w:bCs/>
            <w:color w:val="7030A0"/>
            <w:sz w:val="22"/>
            <w:szCs w:val="22"/>
          </w:rPr>
          <w:delText>Airfare</w:delText>
        </w:r>
      </w:del>
    </w:p>
    <w:p w14:paraId="694EFD99" w14:textId="31414285" w:rsidR="00A05D5B" w:rsidRPr="002A0849" w:rsidDel="00414D72" w:rsidRDefault="00A05D5B" w:rsidP="008A0807">
      <w:pPr>
        <w:pStyle w:val="ListParagraph"/>
        <w:numPr>
          <w:ilvl w:val="0"/>
          <w:numId w:val="15"/>
        </w:numPr>
        <w:rPr>
          <w:del w:id="18" w:author="Andrus, Ashley M." w:date="2021-01-06T10:27:00Z"/>
          <w:rFonts w:asciiTheme="minorHAnsi" w:hAnsiTheme="minorHAnsi" w:cstheme="minorHAnsi"/>
          <w:b/>
          <w:color w:val="7030A0"/>
          <w:sz w:val="22"/>
          <w:szCs w:val="22"/>
        </w:rPr>
      </w:pPr>
      <w:del w:id="19" w:author="Andrus, Ashley M." w:date="2021-01-06T10:27:00Z">
        <w:r w:rsidRPr="002A0849" w:rsidDel="00414D72">
          <w:rPr>
            <w:rFonts w:asciiTheme="minorHAnsi" w:hAnsiTheme="minorHAnsi" w:cstheme="minorHAnsi"/>
            <w:b/>
            <w:color w:val="7030A0"/>
            <w:sz w:val="22"/>
            <w:szCs w:val="22"/>
          </w:rPr>
          <w:delText>Short’s Travel Management</w:delText>
        </w:r>
      </w:del>
    </w:p>
    <w:p w14:paraId="1663C0AF" w14:textId="3074251A" w:rsidR="00641898" w:rsidRPr="001102A3" w:rsidDel="00414D72" w:rsidRDefault="001452FD" w:rsidP="00A05D5B">
      <w:pPr>
        <w:ind w:left="360"/>
        <w:rPr>
          <w:del w:id="20" w:author="Andrus, Ashley M." w:date="2021-01-06T10:27:00Z"/>
          <w:rFonts w:asciiTheme="minorHAnsi" w:hAnsiTheme="minorHAnsi" w:cstheme="minorHAnsi"/>
          <w:color w:val="000000"/>
        </w:rPr>
      </w:pPr>
      <w:del w:id="21" w:author="Andrus, Ashley M." w:date="2021-01-06T10:27:00Z">
        <w:r w:rsidRPr="001102A3" w:rsidDel="00414D72">
          <w:rPr>
            <w:rFonts w:asciiTheme="minorHAnsi" w:hAnsiTheme="minorHAnsi" w:cstheme="minorHAnsi"/>
          </w:rPr>
          <w:delText xml:space="preserve">Flights must be booked with </w:delText>
        </w:r>
        <w:r w:rsidRPr="001102A3" w:rsidDel="00414D72">
          <w:rPr>
            <w:rFonts w:asciiTheme="minorHAnsi" w:hAnsiTheme="minorHAnsi" w:cstheme="minorHAnsi"/>
            <w:b/>
          </w:rPr>
          <w:delText>Short’s Travel Management</w:delText>
        </w:r>
        <w:r w:rsidRPr="001102A3" w:rsidDel="00414D72">
          <w:rPr>
            <w:rFonts w:asciiTheme="minorHAnsi" w:hAnsiTheme="minorHAnsi" w:cstheme="minorHAnsi"/>
          </w:rPr>
          <w:delText xml:space="preserve"> at </w:delText>
        </w:r>
        <w:r w:rsidR="00B65ED0" w:rsidDel="00414D72">
          <w:fldChar w:fldCharType="begin"/>
        </w:r>
        <w:r w:rsidR="00B65ED0" w:rsidDel="00414D72">
          <w:delInstrText xml:space="preserve"> HYPERLINK "https://nam01.safelinks.protection.outlook.com/?url=https%3A%2F%2Fshortstravel.com%2Fla&amp;data=02%7C01%7Caandru%40lsuhsc.edu%7C473979c6e70a404ea4b008d6b88386c1%7C3406368982d44e89a3281ab79cc58d9d%7C0%7C0%7C636899273864708970&amp;sdata=zUchy8KlmKChO7aN1IH181m7565EoOkzn%2BQ1pGIxlKM%3D&amp;reserved=0" </w:delInstrText>
        </w:r>
        <w:r w:rsidR="00B65ED0" w:rsidDel="00414D72">
          <w:fldChar w:fldCharType="separate"/>
        </w:r>
        <w:r w:rsidRPr="001102A3" w:rsidDel="00414D72">
          <w:rPr>
            <w:rStyle w:val="Hyperlink"/>
            <w:rFonts w:asciiTheme="minorHAnsi" w:hAnsiTheme="minorHAnsi" w:cstheme="minorHAnsi"/>
            <w:color w:val="2F5496" w:themeColor="accent5" w:themeShade="BF"/>
          </w:rPr>
          <w:delText>https://shortstravel.com/la</w:delText>
        </w:r>
        <w:r w:rsidR="00B65ED0" w:rsidDel="00414D72">
          <w:rPr>
            <w:rStyle w:val="Hyperlink"/>
            <w:rFonts w:asciiTheme="minorHAnsi" w:hAnsiTheme="minorHAnsi" w:cstheme="minorHAnsi"/>
            <w:color w:val="2F5496" w:themeColor="accent5" w:themeShade="BF"/>
          </w:rPr>
          <w:fldChar w:fldCharType="end"/>
        </w:r>
        <w:r w:rsidRPr="001102A3" w:rsidDel="00414D72">
          <w:rPr>
            <w:rStyle w:val="Hyperlink"/>
            <w:rFonts w:asciiTheme="minorHAnsi" w:hAnsiTheme="minorHAnsi" w:cstheme="minorHAnsi"/>
            <w:color w:val="2F5496" w:themeColor="accent5" w:themeShade="BF"/>
          </w:rPr>
          <w:delText xml:space="preserve"> </w:delText>
        </w:r>
        <w:r w:rsidRPr="001102A3" w:rsidDel="00414D72">
          <w:rPr>
            <w:rFonts w:asciiTheme="minorHAnsi" w:hAnsiTheme="minorHAnsi" w:cstheme="minorHAnsi"/>
          </w:rPr>
          <w:delText>. You will need to create a profile if you have not already done so. Flights may be paid for in advance by the traveler or m</w:delText>
        </w:r>
        <w:r w:rsidR="00641898" w:rsidRPr="001102A3" w:rsidDel="00414D72">
          <w:rPr>
            <w:rFonts w:asciiTheme="minorHAnsi" w:hAnsiTheme="minorHAnsi" w:cstheme="minorHAnsi"/>
          </w:rPr>
          <w:delText>ay be charged to the School’s central billing account (CBA)</w:delText>
        </w:r>
        <w:r w:rsidRPr="001102A3" w:rsidDel="00414D72">
          <w:rPr>
            <w:rFonts w:asciiTheme="minorHAnsi" w:hAnsiTheme="minorHAnsi" w:cstheme="minorHAnsi"/>
          </w:rPr>
          <w:delText>. I</w:delText>
        </w:r>
        <w:r w:rsidR="00641898" w:rsidRPr="001102A3" w:rsidDel="00414D72">
          <w:rPr>
            <w:rFonts w:asciiTheme="minorHAnsi" w:hAnsiTheme="minorHAnsi" w:cstheme="minorHAnsi"/>
          </w:rPr>
          <w:delText>f booking with the School’s CBA</w:delText>
        </w:r>
        <w:r w:rsidRPr="001102A3" w:rsidDel="00414D72">
          <w:rPr>
            <w:rFonts w:asciiTheme="minorHAnsi" w:hAnsiTheme="minorHAnsi" w:cstheme="minorHAnsi"/>
          </w:rPr>
          <w:delText xml:space="preserve">, please make sure you select </w:delText>
        </w:r>
        <w:r w:rsidRPr="001102A3" w:rsidDel="00414D72">
          <w:rPr>
            <w:rFonts w:asciiTheme="minorHAnsi" w:hAnsiTheme="minorHAnsi" w:cstheme="minorHAnsi"/>
            <w:b/>
            <w:bCs/>
          </w:rPr>
          <w:delText>LSU: LSU HSC NO Public Health-CBA</w:delText>
        </w:r>
        <w:r w:rsidRPr="001102A3" w:rsidDel="00414D72">
          <w:rPr>
            <w:rFonts w:asciiTheme="minorHAnsi" w:hAnsiTheme="minorHAnsi" w:cstheme="minorHAnsi"/>
          </w:rPr>
          <w:delText xml:space="preserve"> under the business contact information on your profile or </w:delText>
        </w:r>
        <w:r w:rsidR="00A05D5B" w:rsidRPr="001102A3" w:rsidDel="00414D72">
          <w:rPr>
            <w:rFonts w:asciiTheme="minorHAnsi" w:hAnsiTheme="minorHAnsi" w:cstheme="minorHAnsi"/>
          </w:rPr>
          <w:delText>the business office wi</w:delText>
        </w:r>
        <w:r w:rsidRPr="001102A3" w:rsidDel="00414D72">
          <w:rPr>
            <w:rFonts w:asciiTheme="minorHAnsi" w:hAnsiTheme="minorHAnsi" w:cstheme="minorHAnsi"/>
          </w:rPr>
          <w:delText xml:space="preserve">ll not receive the airline booking confirmation email. See </w:delText>
        </w:r>
        <w:r w:rsidRPr="001102A3" w:rsidDel="00414D72">
          <w:rPr>
            <w:rStyle w:val="Hyperlink"/>
            <w:rFonts w:asciiTheme="minorHAnsi" w:hAnsiTheme="minorHAnsi" w:cstheme="minorHAnsi"/>
            <w:i/>
            <w:iCs/>
          </w:rPr>
          <w:delText>Shorts- Department Profile</w:delText>
        </w:r>
        <w:r w:rsidR="000A2BCB" w:rsidRPr="001102A3" w:rsidDel="00414D72">
          <w:rPr>
            <w:rStyle w:val="Hyperlink"/>
            <w:rFonts w:asciiTheme="minorHAnsi" w:hAnsiTheme="minorHAnsi" w:cstheme="minorHAnsi"/>
            <w:i/>
            <w:iCs/>
          </w:rPr>
          <w:delText xml:space="preserve"> LSUHSC NO PH</w:delText>
        </w:r>
        <w:r w:rsidRPr="001102A3" w:rsidDel="00414D72">
          <w:rPr>
            <w:rFonts w:asciiTheme="minorHAnsi" w:hAnsiTheme="minorHAnsi" w:cstheme="minorHAnsi"/>
          </w:rPr>
          <w:delText xml:space="preserve">. </w:delText>
        </w:r>
        <w:r w:rsidR="00571BE3" w:rsidRPr="002A0849" w:rsidDel="00414D72">
          <w:rPr>
            <w:rFonts w:asciiTheme="minorHAnsi" w:hAnsiTheme="minorHAnsi" w:cstheme="minorHAnsi"/>
            <w:b/>
          </w:rPr>
          <w:delText>Flights should be booked M</w:delText>
        </w:r>
        <w:r w:rsidRPr="002A0849" w:rsidDel="00414D72">
          <w:rPr>
            <w:rFonts w:asciiTheme="minorHAnsi" w:hAnsiTheme="minorHAnsi" w:cstheme="minorHAnsi"/>
            <w:b/>
            <w:color w:val="000000" w:themeColor="text1"/>
          </w:rPr>
          <w:delText>onday through Friday</w:delText>
        </w:r>
        <w:r w:rsidR="00571BE3" w:rsidRPr="002A0849" w:rsidDel="00414D72">
          <w:rPr>
            <w:rFonts w:asciiTheme="minorHAnsi" w:hAnsiTheme="minorHAnsi" w:cstheme="minorHAnsi"/>
            <w:b/>
            <w:color w:val="000000" w:themeColor="text1"/>
          </w:rPr>
          <w:delText xml:space="preserve"> before 2 pm</w:delText>
        </w:r>
        <w:r w:rsidRPr="001102A3" w:rsidDel="00414D72">
          <w:rPr>
            <w:rFonts w:asciiTheme="minorHAnsi" w:hAnsiTheme="minorHAnsi" w:cstheme="minorHAnsi"/>
            <w:color w:val="000000" w:themeColor="text1"/>
          </w:rPr>
          <w:delText>,</w:delText>
        </w:r>
        <w:r w:rsidR="00571BE3" w:rsidRPr="001102A3" w:rsidDel="00414D72">
          <w:rPr>
            <w:rFonts w:asciiTheme="minorHAnsi" w:hAnsiTheme="minorHAnsi" w:cstheme="minorHAnsi"/>
            <w:color w:val="000000" w:themeColor="text1"/>
          </w:rPr>
          <w:delText xml:space="preserve"> </w:delText>
        </w:r>
        <w:r w:rsidRPr="001102A3" w:rsidDel="00414D72">
          <w:rPr>
            <w:rFonts w:asciiTheme="minorHAnsi" w:hAnsiTheme="minorHAnsi" w:cstheme="minorHAnsi"/>
            <w:color w:val="000000" w:themeColor="text1"/>
          </w:rPr>
          <w:delText>otherwise the transaction may expire before</w:delText>
        </w:r>
        <w:r w:rsidR="00461B47" w:rsidRPr="001102A3" w:rsidDel="00414D72">
          <w:rPr>
            <w:rFonts w:asciiTheme="minorHAnsi" w:hAnsiTheme="minorHAnsi" w:cstheme="minorHAnsi"/>
            <w:color w:val="000000" w:themeColor="text1"/>
          </w:rPr>
          <w:delText xml:space="preserve"> being</w:delText>
        </w:r>
        <w:r w:rsidRPr="001102A3" w:rsidDel="00414D72">
          <w:rPr>
            <w:rFonts w:asciiTheme="minorHAnsi" w:hAnsiTheme="minorHAnsi" w:cstheme="minorHAnsi"/>
            <w:color w:val="000000" w:themeColor="text1"/>
          </w:rPr>
          <w:delText xml:space="preserve"> approved.</w:delText>
        </w:r>
        <w:r w:rsidR="00571BE3" w:rsidRPr="001102A3" w:rsidDel="00414D72">
          <w:rPr>
            <w:rFonts w:asciiTheme="minorHAnsi" w:hAnsiTheme="minorHAnsi" w:cstheme="minorHAnsi"/>
            <w:color w:val="000000" w:themeColor="text1"/>
          </w:rPr>
          <w:delText xml:space="preserve"> </w:delText>
        </w:r>
        <w:r w:rsidR="00571BE3" w:rsidRPr="001102A3" w:rsidDel="00414D72">
          <w:rPr>
            <w:rFonts w:asciiTheme="minorHAnsi" w:hAnsiTheme="minorHAnsi" w:cstheme="minorHAnsi"/>
            <w:color w:val="000000"/>
          </w:rPr>
          <w:delText xml:space="preserve">You are allotted </w:delText>
        </w:r>
      </w:del>
      <w:ins w:id="22" w:author="Eller, Laura S." w:date="2020-09-24T06:04:00Z">
        <w:del w:id="23" w:author="Andrus, Ashley M." w:date="2021-01-06T10:27:00Z">
          <w:r w:rsidR="00F64BAB" w:rsidDel="00414D72">
            <w:rPr>
              <w:rFonts w:asciiTheme="minorHAnsi" w:hAnsiTheme="minorHAnsi" w:cstheme="minorHAnsi"/>
              <w:color w:val="000000"/>
            </w:rPr>
            <w:delText>may choose to arrive at your destination</w:delText>
          </w:r>
          <w:r w:rsidR="00F64BAB" w:rsidRPr="001102A3" w:rsidDel="00414D72">
            <w:rPr>
              <w:rFonts w:asciiTheme="minorHAnsi" w:hAnsiTheme="minorHAnsi" w:cstheme="minorHAnsi"/>
              <w:color w:val="000000"/>
            </w:rPr>
            <w:delText xml:space="preserve"> </w:delText>
          </w:r>
        </w:del>
      </w:ins>
      <w:del w:id="24" w:author="Andrus, Ashley M." w:date="2021-01-06T10:27:00Z">
        <w:r w:rsidR="00571BE3" w:rsidRPr="001102A3" w:rsidDel="00414D72">
          <w:rPr>
            <w:rFonts w:asciiTheme="minorHAnsi" w:hAnsiTheme="minorHAnsi" w:cstheme="minorHAnsi"/>
            <w:color w:val="000000"/>
          </w:rPr>
          <w:delText>one day before and</w:delText>
        </w:r>
      </w:del>
      <w:ins w:id="25" w:author="Eller, Laura S." w:date="2020-09-24T06:04:00Z">
        <w:del w:id="26" w:author="Andrus, Ashley M." w:date="2021-01-06T10:27:00Z">
          <w:r w:rsidR="00F64BAB" w:rsidDel="00414D72">
            <w:rPr>
              <w:rFonts w:asciiTheme="minorHAnsi" w:hAnsiTheme="minorHAnsi" w:cstheme="minorHAnsi"/>
              <w:color w:val="000000"/>
            </w:rPr>
            <w:delText xml:space="preserve"> leave one day</w:delText>
          </w:r>
        </w:del>
      </w:ins>
      <w:del w:id="27" w:author="Andrus, Ashley M." w:date="2021-01-06T10:27:00Z">
        <w:r w:rsidR="00571BE3" w:rsidRPr="001102A3" w:rsidDel="00414D72">
          <w:rPr>
            <w:rFonts w:asciiTheme="minorHAnsi" w:hAnsiTheme="minorHAnsi" w:cstheme="minorHAnsi"/>
            <w:color w:val="000000"/>
          </w:rPr>
          <w:delText xml:space="preserve"> after your event for travel. </w:delText>
        </w:r>
      </w:del>
    </w:p>
    <w:p w14:paraId="0BE3B4D9" w14:textId="794E754A" w:rsidR="001452FD" w:rsidRPr="001102A3" w:rsidDel="00414D72" w:rsidRDefault="00571BE3" w:rsidP="000F630F">
      <w:pPr>
        <w:spacing w:after="240"/>
        <w:ind w:left="360"/>
        <w:rPr>
          <w:del w:id="28" w:author="Andrus, Ashley M." w:date="2021-01-06T10:27:00Z"/>
          <w:rFonts w:asciiTheme="minorHAnsi" w:hAnsiTheme="minorHAnsi" w:cstheme="minorHAnsi"/>
        </w:rPr>
      </w:pPr>
      <w:del w:id="29" w:author="Andrus, Ashley M." w:date="2021-01-06T10:27:00Z">
        <w:r w:rsidRPr="001102A3" w:rsidDel="00414D72">
          <w:rPr>
            <w:rFonts w:asciiTheme="minorHAnsi" w:hAnsiTheme="minorHAnsi" w:cstheme="minorHAnsi"/>
          </w:rPr>
          <w:delText>It is the traveler’s responsibility to choose the most economical, reasonable flight</w:delText>
        </w:r>
        <w:r w:rsidR="00461B47" w:rsidRPr="001102A3" w:rsidDel="00414D72">
          <w:rPr>
            <w:rFonts w:asciiTheme="minorHAnsi" w:hAnsiTheme="minorHAnsi" w:cstheme="minorHAnsi"/>
          </w:rPr>
          <w:delText xml:space="preserve"> needed for the business travel. If personal days are included, the traveler must inform the Business Offic</w:delText>
        </w:r>
        <w:r w:rsidR="00A05D5B" w:rsidRPr="001102A3" w:rsidDel="00414D72">
          <w:rPr>
            <w:rFonts w:asciiTheme="minorHAnsi" w:hAnsiTheme="minorHAnsi" w:cstheme="minorHAnsi"/>
          </w:rPr>
          <w:delText>e before making the reservation and airfare quote documentation will be required.</w:delText>
        </w:r>
      </w:del>
    </w:p>
    <w:p w14:paraId="399D8FF2" w14:textId="7A6D4641" w:rsidR="00A05D5B" w:rsidRPr="001102A3" w:rsidDel="00414D72" w:rsidRDefault="00A05D5B" w:rsidP="00A05D5B">
      <w:pPr>
        <w:pStyle w:val="xmsonormal"/>
        <w:ind w:left="360"/>
        <w:rPr>
          <w:del w:id="30" w:author="Andrus, Ashley M." w:date="2021-01-06T10:27:00Z"/>
          <w:rFonts w:asciiTheme="minorHAnsi" w:hAnsiTheme="minorHAnsi" w:cstheme="minorHAnsi"/>
        </w:rPr>
      </w:pPr>
      <w:del w:id="31" w:author="Andrus, Ashley M." w:date="2021-01-06T10:27:00Z">
        <w:r w:rsidRPr="001102A3" w:rsidDel="00414D72">
          <w:rPr>
            <w:rFonts w:asciiTheme="minorHAnsi" w:hAnsiTheme="minorHAnsi" w:cstheme="minorHAnsi"/>
          </w:rPr>
          <w:delText>*The State contract with Short’s Travel Management will end on December 31</w:delText>
        </w:r>
        <w:r w:rsidRPr="001102A3" w:rsidDel="00414D72">
          <w:rPr>
            <w:rFonts w:asciiTheme="minorHAnsi" w:hAnsiTheme="minorHAnsi" w:cstheme="minorHAnsi"/>
            <w:vertAlign w:val="superscript"/>
          </w:rPr>
          <w:delText>st</w:delText>
        </w:r>
        <w:r w:rsidRPr="001102A3" w:rsidDel="00414D72">
          <w:rPr>
            <w:rFonts w:asciiTheme="minorHAnsi" w:hAnsiTheme="minorHAnsi" w:cstheme="minorHAnsi"/>
          </w:rPr>
          <w:delText xml:space="preserve">, 2020. Effective January 1st, 2021, the new contracted travel agency will be Christopherson Business Travel. More information to follow.  </w:delText>
        </w:r>
      </w:del>
    </w:p>
    <w:p w14:paraId="6CA809B5" w14:textId="4D2D2F43" w:rsidR="00A05D5B" w:rsidRPr="001102A3" w:rsidDel="00414D72" w:rsidRDefault="00A05D5B" w:rsidP="00A05D5B">
      <w:pPr>
        <w:pStyle w:val="xmsonormal"/>
        <w:ind w:left="360"/>
        <w:rPr>
          <w:del w:id="32" w:author="Andrus, Ashley M." w:date="2021-01-06T10:27:00Z"/>
          <w:rFonts w:asciiTheme="minorHAnsi" w:hAnsiTheme="minorHAnsi" w:cstheme="minorHAnsi"/>
        </w:rPr>
      </w:pPr>
    </w:p>
    <w:p w14:paraId="058959F2" w14:textId="118A31E7" w:rsidR="00641898" w:rsidRPr="002A0849" w:rsidDel="00414D72" w:rsidRDefault="00641898" w:rsidP="008A0807">
      <w:pPr>
        <w:pStyle w:val="ListParagraph"/>
        <w:numPr>
          <w:ilvl w:val="0"/>
          <w:numId w:val="15"/>
        </w:numPr>
        <w:rPr>
          <w:del w:id="33" w:author="Andrus, Ashley M." w:date="2021-01-06T10:27:00Z"/>
          <w:rFonts w:asciiTheme="minorHAnsi" w:hAnsiTheme="minorHAnsi" w:cstheme="minorHAnsi"/>
          <w:b/>
          <w:color w:val="7030A0"/>
          <w:sz w:val="22"/>
          <w:szCs w:val="22"/>
        </w:rPr>
      </w:pPr>
      <w:del w:id="34" w:author="Andrus, Ashley M." w:date="2021-01-06T10:27:00Z">
        <w:r w:rsidRPr="002A0849" w:rsidDel="00414D72">
          <w:rPr>
            <w:rFonts w:asciiTheme="minorHAnsi" w:hAnsiTheme="minorHAnsi" w:cstheme="minorHAnsi"/>
            <w:b/>
            <w:color w:val="7030A0"/>
            <w:sz w:val="22"/>
            <w:szCs w:val="22"/>
          </w:rPr>
          <w:delText>Duplicate Booking Fee</w:delText>
        </w:r>
        <w:r w:rsidR="000E778A" w:rsidRPr="002A0849" w:rsidDel="00414D72">
          <w:rPr>
            <w:rFonts w:asciiTheme="minorHAnsi" w:hAnsiTheme="minorHAnsi" w:cstheme="minorHAnsi"/>
            <w:b/>
            <w:color w:val="7030A0"/>
            <w:sz w:val="22"/>
            <w:szCs w:val="22"/>
          </w:rPr>
          <w:delText>s</w:delText>
        </w:r>
      </w:del>
    </w:p>
    <w:p w14:paraId="014C4FB1" w14:textId="678F9691" w:rsidR="00641898" w:rsidRPr="001102A3" w:rsidDel="00414D72" w:rsidRDefault="00F64BAB" w:rsidP="00641898">
      <w:pPr>
        <w:ind w:left="360"/>
        <w:rPr>
          <w:del w:id="35" w:author="Andrus, Ashley M." w:date="2021-01-06T10:27:00Z"/>
          <w:rFonts w:asciiTheme="minorHAnsi" w:hAnsiTheme="minorHAnsi" w:cstheme="minorHAnsi"/>
        </w:rPr>
      </w:pPr>
      <w:ins w:id="36" w:author="Eller, Laura S." w:date="2020-09-24T06:07:00Z">
        <w:del w:id="37" w:author="Andrus, Ashley M." w:date="2021-01-06T10:27:00Z">
          <w:r w:rsidDel="00414D72">
            <w:rPr>
              <w:rFonts w:asciiTheme="minorHAnsi" w:hAnsiTheme="minorHAnsi" w:cstheme="minorHAnsi"/>
            </w:rPr>
            <w:delText xml:space="preserve">If duplicate bookings are made with </w:delText>
          </w:r>
        </w:del>
      </w:ins>
      <w:del w:id="38" w:author="Andrus, Ashley M." w:date="2021-01-06T10:27:00Z">
        <w:r w:rsidR="00641898" w:rsidRPr="001102A3" w:rsidDel="00414D72">
          <w:rPr>
            <w:rFonts w:asciiTheme="minorHAnsi" w:hAnsiTheme="minorHAnsi" w:cstheme="minorHAnsi"/>
          </w:rPr>
          <w:delText>Southwest Airlines</w:delText>
        </w:r>
      </w:del>
      <w:ins w:id="39" w:author="Eller, Laura S." w:date="2020-09-24T06:07:00Z">
        <w:del w:id="40" w:author="Andrus, Ashley M." w:date="2021-01-06T10:27:00Z">
          <w:r w:rsidDel="00414D72">
            <w:rPr>
              <w:rFonts w:asciiTheme="minorHAnsi" w:hAnsiTheme="minorHAnsi" w:cstheme="minorHAnsi"/>
            </w:rPr>
            <w:delText>,</w:delText>
          </w:r>
        </w:del>
      </w:ins>
      <w:del w:id="41" w:author="Andrus, Ashley M." w:date="2021-01-06T10:27:00Z">
        <w:r w:rsidR="00641898" w:rsidRPr="001102A3" w:rsidDel="00414D72">
          <w:rPr>
            <w:rFonts w:asciiTheme="minorHAnsi" w:hAnsiTheme="minorHAnsi" w:cstheme="minorHAnsi"/>
          </w:rPr>
          <w:delText xml:space="preserve"> flights booked through Short</w:delText>
        </w:r>
        <w:r w:rsidR="00A05D5B" w:rsidRPr="001102A3" w:rsidDel="00414D72">
          <w:rPr>
            <w:rFonts w:asciiTheme="minorHAnsi" w:hAnsiTheme="minorHAnsi" w:cstheme="minorHAnsi"/>
          </w:rPr>
          <w:delText>’</w:delText>
        </w:r>
        <w:r w:rsidR="00641898" w:rsidRPr="001102A3" w:rsidDel="00414D72">
          <w:rPr>
            <w:rFonts w:asciiTheme="minorHAnsi" w:hAnsiTheme="minorHAnsi" w:cstheme="minorHAnsi"/>
          </w:rPr>
          <w:delText>s</w:delText>
        </w:r>
      </w:del>
      <w:ins w:id="42" w:author="Eller, Laura S." w:date="2020-09-24T06:07:00Z">
        <w:del w:id="43" w:author="Andrus, Ashley M." w:date="2021-01-06T10:27:00Z">
          <w:r w:rsidDel="00414D72">
            <w:rPr>
              <w:rFonts w:asciiTheme="minorHAnsi" w:hAnsiTheme="minorHAnsi" w:cstheme="minorHAnsi"/>
            </w:rPr>
            <w:delText>an additional fee of $150</w:delText>
          </w:r>
        </w:del>
      </w:ins>
      <w:ins w:id="44" w:author="Eller, Laura S." w:date="2020-09-24T06:06:00Z">
        <w:del w:id="45" w:author="Andrus, Ashley M." w:date="2021-01-06T10:27:00Z">
          <w:r w:rsidDel="00414D72">
            <w:rPr>
              <w:rFonts w:asciiTheme="minorHAnsi" w:hAnsiTheme="minorHAnsi" w:cstheme="minorHAnsi"/>
            </w:rPr>
            <w:delText xml:space="preserve"> will be</w:delText>
          </w:r>
        </w:del>
      </w:ins>
      <w:del w:id="46" w:author="Andrus, Ashley M." w:date="2021-01-06T10:27:00Z">
        <w:r w:rsidR="00641898" w:rsidRPr="001102A3" w:rsidDel="00414D72">
          <w:rPr>
            <w:rFonts w:asciiTheme="minorHAnsi" w:hAnsiTheme="minorHAnsi" w:cstheme="minorHAnsi"/>
          </w:rPr>
          <w:delText xml:space="preserve"> charge</w:delText>
        </w:r>
      </w:del>
      <w:ins w:id="47" w:author="Eller, Laura S." w:date="2020-09-24T06:06:00Z">
        <w:del w:id="48" w:author="Andrus, Ashley M." w:date="2021-01-06T10:27:00Z">
          <w:r w:rsidDel="00414D72">
            <w:rPr>
              <w:rFonts w:asciiTheme="minorHAnsi" w:hAnsiTheme="minorHAnsi" w:cstheme="minorHAnsi"/>
            </w:rPr>
            <w:delText>d</w:delText>
          </w:r>
        </w:del>
      </w:ins>
      <w:del w:id="49" w:author="Andrus, Ashley M." w:date="2021-01-06T10:27:00Z">
        <w:r w:rsidR="00641898" w:rsidRPr="001102A3" w:rsidDel="00414D72">
          <w:rPr>
            <w:rFonts w:asciiTheme="minorHAnsi" w:hAnsiTheme="minorHAnsi" w:cstheme="minorHAnsi"/>
          </w:rPr>
          <w:delText xml:space="preserve"> a</w:delText>
        </w:r>
        <w:r w:rsidR="00A05D5B" w:rsidRPr="001102A3" w:rsidDel="00414D72">
          <w:rPr>
            <w:rFonts w:asciiTheme="minorHAnsi" w:hAnsiTheme="minorHAnsi" w:cstheme="minorHAnsi"/>
          </w:rPr>
          <w:delText xml:space="preserve"> </w:delText>
        </w:r>
        <w:r w:rsidR="00A05D5B" w:rsidRPr="001102A3" w:rsidDel="00414D72">
          <w:rPr>
            <w:rFonts w:asciiTheme="minorHAnsi" w:hAnsiTheme="minorHAnsi" w:cstheme="minorHAnsi"/>
            <w:b/>
          </w:rPr>
          <w:delText>$150</w:delText>
        </w:r>
        <w:r w:rsidR="00641898" w:rsidRPr="001102A3" w:rsidDel="00414D72">
          <w:rPr>
            <w:rFonts w:asciiTheme="minorHAnsi" w:hAnsiTheme="minorHAnsi" w:cstheme="minorHAnsi"/>
            <w:b/>
          </w:rPr>
          <w:delText xml:space="preserve"> fee</w:delText>
        </w:r>
        <w:r w:rsidR="00641898" w:rsidRPr="001102A3" w:rsidDel="00414D72">
          <w:rPr>
            <w:rFonts w:asciiTheme="minorHAnsi" w:hAnsiTheme="minorHAnsi" w:cstheme="minorHAnsi"/>
          </w:rPr>
          <w:delText xml:space="preserve"> when duplicate bookings are made</w:delText>
        </w:r>
      </w:del>
      <w:ins w:id="50" w:author="Eller, Laura S." w:date="2020-09-24T06:08:00Z">
        <w:del w:id="51" w:author="Andrus, Ashley M." w:date="2021-01-06T10:27:00Z">
          <w:r w:rsidDel="00414D72">
            <w:rPr>
              <w:rFonts w:asciiTheme="minorHAnsi" w:hAnsiTheme="minorHAnsi" w:cstheme="minorHAnsi"/>
            </w:rPr>
            <w:delText>by Short’s</w:delText>
          </w:r>
        </w:del>
      </w:ins>
      <w:del w:id="52" w:author="Andrus, Ashley M." w:date="2021-01-06T10:27:00Z">
        <w:r w:rsidR="00641898" w:rsidRPr="001102A3" w:rsidDel="00414D72">
          <w:rPr>
            <w:rFonts w:asciiTheme="minorHAnsi" w:hAnsiTheme="minorHAnsi" w:cstheme="minorHAnsi"/>
          </w:rPr>
          <w:delText>.</w:delText>
        </w:r>
      </w:del>
    </w:p>
    <w:p w14:paraId="6799E44F" w14:textId="54932AFF" w:rsidR="00641898" w:rsidRPr="001102A3" w:rsidDel="00414D72" w:rsidRDefault="00641898" w:rsidP="00641898">
      <w:pPr>
        <w:numPr>
          <w:ilvl w:val="0"/>
          <w:numId w:val="12"/>
        </w:numPr>
        <w:spacing w:after="160" w:line="252" w:lineRule="auto"/>
        <w:contextualSpacing/>
        <w:rPr>
          <w:del w:id="53" w:author="Andrus, Ashley M." w:date="2021-01-06T10:27:00Z"/>
          <w:rFonts w:asciiTheme="minorHAnsi" w:eastAsia="Times New Roman" w:hAnsiTheme="minorHAnsi" w:cstheme="minorHAnsi"/>
        </w:rPr>
      </w:pPr>
      <w:del w:id="54" w:author="Andrus, Ashley M." w:date="2021-01-06T10:27:00Z">
        <w:r w:rsidRPr="001102A3" w:rsidDel="00414D72">
          <w:rPr>
            <w:rFonts w:asciiTheme="minorHAnsi" w:eastAsia="Times New Roman" w:hAnsiTheme="minorHAnsi" w:cstheme="minorHAnsi"/>
          </w:rPr>
          <w:delText>If a traveler receives an error when booking a Southwest reservation, please do not ignore the error and hit the submit button several times.  In addition, do not hit the back button and start over.  Both of these entries creates another duplicate reservation.</w:delText>
        </w:r>
      </w:del>
    </w:p>
    <w:p w14:paraId="15D88E95" w14:textId="77F55D52" w:rsidR="00641898" w:rsidRPr="001102A3" w:rsidDel="00414D72" w:rsidRDefault="00641898" w:rsidP="00641898">
      <w:pPr>
        <w:numPr>
          <w:ilvl w:val="0"/>
          <w:numId w:val="12"/>
        </w:numPr>
        <w:spacing w:after="160" w:line="252" w:lineRule="auto"/>
        <w:contextualSpacing/>
        <w:rPr>
          <w:del w:id="55" w:author="Andrus, Ashley M." w:date="2021-01-06T10:27:00Z"/>
          <w:rFonts w:asciiTheme="minorHAnsi" w:eastAsia="Times New Roman" w:hAnsiTheme="minorHAnsi" w:cstheme="minorHAnsi"/>
        </w:rPr>
      </w:pPr>
      <w:del w:id="56" w:author="Andrus, Ashley M." w:date="2021-01-06T10:27:00Z">
        <w:r w:rsidRPr="001102A3" w:rsidDel="00414D72">
          <w:rPr>
            <w:rFonts w:asciiTheme="minorHAnsi" w:eastAsia="Times New Roman" w:hAnsiTheme="minorHAnsi" w:cstheme="minorHAnsi"/>
          </w:rPr>
          <w:delText xml:space="preserve">If a traveler is choosing the CBA form of payment, this sends the reservation in for approval.  If a traveler then rebooks the reservation using a personal credit card, this creates a duplicate booking.  </w:delText>
        </w:r>
      </w:del>
    </w:p>
    <w:p w14:paraId="2FE2ADF1" w14:textId="1B0A0DF9" w:rsidR="00641898" w:rsidRPr="001102A3" w:rsidDel="00414D72" w:rsidRDefault="00641898" w:rsidP="00641898">
      <w:pPr>
        <w:spacing w:after="160" w:line="252" w:lineRule="auto"/>
        <w:ind w:left="720"/>
        <w:contextualSpacing/>
        <w:rPr>
          <w:del w:id="57" w:author="Andrus, Ashley M." w:date="2021-01-06T10:27:00Z"/>
          <w:rFonts w:asciiTheme="minorHAnsi" w:hAnsiTheme="minorHAnsi" w:cstheme="minorHAnsi"/>
        </w:rPr>
      </w:pPr>
    </w:p>
    <w:p w14:paraId="2637B8CA" w14:textId="1C0F635B" w:rsidR="00641898" w:rsidRPr="001102A3" w:rsidDel="00414D72" w:rsidRDefault="00641898" w:rsidP="00641898">
      <w:pPr>
        <w:ind w:left="360"/>
        <w:rPr>
          <w:del w:id="58" w:author="Andrus, Ashley M." w:date="2021-01-06T10:27:00Z"/>
          <w:rFonts w:asciiTheme="minorHAnsi" w:hAnsiTheme="minorHAnsi" w:cstheme="minorHAnsi"/>
        </w:rPr>
      </w:pPr>
      <w:del w:id="59" w:author="Andrus, Ashley M." w:date="2021-01-06T10:27:00Z">
        <w:r w:rsidRPr="001102A3" w:rsidDel="00414D72">
          <w:rPr>
            <w:rFonts w:asciiTheme="minorHAnsi" w:hAnsiTheme="minorHAnsi" w:cstheme="minorHAnsi"/>
          </w:rPr>
          <w:delText xml:space="preserve">If for any reason you should have an issue with any type of online booking, please contact </w:delText>
        </w:r>
        <w:r w:rsidR="00A05D5B" w:rsidRPr="001102A3" w:rsidDel="00414D72">
          <w:rPr>
            <w:rStyle w:val="Hyperlink"/>
            <w:rFonts w:asciiTheme="minorHAnsi" w:hAnsiTheme="minorHAnsi" w:cstheme="minorHAnsi"/>
            <w:i/>
            <w:iCs/>
          </w:rPr>
          <w:delText>onli</w:delText>
        </w:r>
        <w:r w:rsidRPr="001102A3" w:rsidDel="00414D72">
          <w:rPr>
            <w:rStyle w:val="Hyperlink"/>
            <w:rFonts w:asciiTheme="minorHAnsi" w:hAnsiTheme="minorHAnsi" w:cstheme="minorHAnsi"/>
            <w:i/>
            <w:iCs/>
          </w:rPr>
          <w:delText>nesupport@shortstravel.com</w:delText>
        </w:r>
        <w:r w:rsidRPr="001102A3" w:rsidDel="00414D72">
          <w:rPr>
            <w:rFonts w:asciiTheme="minorHAnsi" w:hAnsiTheme="minorHAnsi" w:cstheme="minorHAnsi"/>
          </w:rPr>
          <w:delText xml:space="preserve"> or have a chat online with Short’s Travel Online to report this issue.  </w:delText>
        </w:r>
      </w:del>
    </w:p>
    <w:p w14:paraId="42B8E6BD" w14:textId="156358DA" w:rsidR="00954F35" w:rsidRPr="001102A3" w:rsidDel="00414D72" w:rsidRDefault="00954F35" w:rsidP="00194BB1">
      <w:pPr>
        <w:ind w:left="360"/>
        <w:rPr>
          <w:del w:id="60" w:author="Andrus, Ashley M." w:date="2021-01-06T10:27:00Z"/>
          <w:rFonts w:asciiTheme="minorHAnsi" w:hAnsiTheme="minorHAnsi" w:cstheme="minorHAnsi"/>
          <w:b/>
          <w:bCs/>
        </w:rPr>
      </w:pPr>
    </w:p>
    <w:p w14:paraId="4A78B3D5" w14:textId="77777777" w:rsidR="00194BB1" w:rsidRPr="002A0849" w:rsidDel="00CE6CF7" w:rsidRDefault="004D18FE" w:rsidP="008A0807">
      <w:pPr>
        <w:pStyle w:val="ListParagraph"/>
        <w:numPr>
          <w:ilvl w:val="0"/>
          <w:numId w:val="14"/>
        </w:numPr>
        <w:rPr>
          <w:del w:id="61" w:author="Barattini, Amee" w:date="2020-07-17T16:51:00Z"/>
          <w:rFonts w:asciiTheme="minorHAnsi" w:hAnsiTheme="minorHAnsi" w:cstheme="minorHAnsi"/>
          <w:b/>
          <w:bCs/>
          <w:color w:val="7030A0"/>
          <w:sz w:val="22"/>
          <w:szCs w:val="22"/>
        </w:rPr>
      </w:pPr>
      <w:del w:id="62" w:author="Barattini, Amee" w:date="2020-07-17T16:51:00Z">
        <w:r w:rsidRPr="002A0849" w:rsidDel="00CE6CF7">
          <w:rPr>
            <w:rFonts w:asciiTheme="minorHAnsi" w:hAnsiTheme="minorHAnsi" w:cstheme="minorHAnsi"/>
            <w:b/>
            <w:bCs/>
            <w:color w:val="7030A0"/>
            <w:sz w:val="22"/>
            <w:szCs w:val="22"/>
          </w:rPr>
          <w:delText>Baggage</w:delText>
        </w:r>
        <w:r w:rsidR="00461B47" w:rsidRPr="002A0849" w:rsidDel="00CE6CF7">
          <w:rPr>
            <w:rFonts w:asciiTheme="minorHAnsi" w:hAnsiTheme="minorHAnsi" w:cstheme="minorHAnsi"/>
            <w:b/>
            <w:bCs/>
            <w:color w:val="7030A0"/>
            <w:sz w:val="22"/>
            <w:szCs w:val="22"/>
          </w:rPr>
          <w:delText xml:space="preserve"> </w:delText>
        </w:r>
        <w:r w:rsidR="000C2D0C" w:rsidRPr="002A0849" w:rsidDel="00CE6CF7">
          <w:rPr>
            <w:rFonts w:asciiTheme="minorHAnsi" w:hAnsiTheme="minorHAnsi" w:cstheme="minorHAnsi"/>
            <w:b/>
            <w:bCs/>
            <w:color w:val="7030A0"/>
            <w:sz w:val="22"/>
            <w:szCs w:val="22"/>
          </w:rPr>
          <w:delText>F</w:delText>
        </w:r>
        <w:r w:rsidR="00461B47" w:rsidRPr="002A0849" w:rsidDel="00CE6CF7">
          <w:rPr>
            <w:rFonts w:asciiTheme="minorHAnsi" w:hAnsiTheme="minorHAnsi" w:cstheme="minorHAnsi"/>
            <w:b/>
            <w:bCs/>
            <w:color w:val="7030A0"/>
            <w:sz w:val="22"/>
            <w:szCs w:val="22"/>
          </w:rPr>
          <w:delText xml:space="preserve">ees </w:delText>
        </w:r>
        <w:r w:rsidRPr="002A0849" w:rsidDel="00CE6CF7">
          <w:rPr>
            <w:rFonts w:asciiTheme="minorHAnsi" w:hAnsiTheme="minorHAnsi" w:cstheme="minorHAnsi"/>
            <w:b/>
            <w:bCs/>
            <w:color w:val="7030A0"/>
            <w:sz w:val="22"/>
            <w:szCs w:val="22"/>
          </w:rPr>
          <w:delText xml:space="preserve"> </w:delText>
        </w:r>
      </w:del>
    </w:p>
    <w:p w14:paraId="1397BDAF" w14:textId="77777777" w:rsidR="000C2D0C" w:rsidRPr="001102A3" w:rsidDel="00CE6CF7" w:rsidRDefault="00461B47" w:rsidP="00194BB1">
      <w:pPr>
        <w:ind w:left="360"/>
        <w:rPr>
          <w:del w:id="63" w:author="Barattini, Amee" w:date="2020-07-17T16:51:00Z"/>
          <w:rFonts w:asciiTheme="minorHAnsi" w:hAnsiTheme="minorHAnsi" w:cstheme="minorHAnsi"/>
        </w:rPr>
      </w:pPr>
      <w:commentRangeStart w:id="64"/>
      <w:del w:id="65" w:author="Barattini, Amee" w:date="2020-07-17T16:51:00Z">
        <w:r w:rsidRPr="001102A3" w:rsidDel="00CE6CF7">
          <w:rPr>
            <w:rFonts w:asciiTheme="minorHAnsi" w:hAnsiTheme="minorHAnsi" w:cstheme="minorHAnsi"/>
          </w:rPr>
          <w:delText>Charges</w:delText>
        </w:r>
      </w:del>
      <w:commentRangeEnd w:id="64"/>
      <w:r w:rsidR="00CE6CF7">
        <w:rPr>
          <w:rStyle w:val="CommentReference"/>
        </w:rPr>
        <w:commentReference w:id="64"/>
      </w:r>
      <w:del w:id="66" w:author="Barattini, Amee" w:date="2020-07-17T16:51:00Z">
        <w:r w:rsidRPr="001102A3" w:rsidDel="00CE6CF7">
          <w:rPr>
            <w:rFonts w:asciiTheme="minorHAnsi" w:hAnsiTheme="minorHAnsi" w:cstheme="minorHAnsi"/>
          </w:rPr>
          <w:delText xml:space="preserve"> for the first checked bag for a business trip of 5 days or less and for the second checked bag for a 6-10 day business trip and/or additional baggage which is business related</w:delText>
        </w:r>
        <w:r w:rsidR="00BB19E9" w:rsidRPr="001102A3" w:rsidDel="00CE6CF7">
          <w:rPr>
            <w:rFonts w:asciiTheme="minorHAnsi" w:hAnsiTheme="minorHAnsi" w:cstheme="minorHAnsi"/>
          </w:rPr>
          <w:delText xml:space="preserve"> and required by the Department is eligible for reimbursement with a receipt. </w:delText>
        </w:r>
        <w:r w:rsidR="000C2D0C" w:rsidRPr="001102A3" w:rsidDel="00CE6CF7">
          <w:rPr>
            <w:rFonts w:asciiTheme="minorHAnsi" w:hAnsiTheme="minorHAnsi" w:cstheme="minorHAnsi"/>
          </w:rPr>
          <w:delText xml:space="preserve">A receipt is required for each leg of the trip </w:delText>
        </w:r>
        <w:r w:rsidR="00954F35" w:rsidRPr="001102A3" w:rsidDel="00CE6CF7">
          <w:rPr>
            <w:rFonts w:asciiTheme="minorHAnsi" w:hAnsiTheme="minorHAnsi" w:cstheme="minorHAnsi"/>
          </w:rPr>
          <w:delText xml:space="preserve">that </w:delText>
        </w:r>
        <w:r w:rsidR="000C2D0C" w:rsidRPr="001102A3" w:rsidDel="00CE6CF7">
          <w:rPr>
            <w:rFonts w:asciiTheme="minorHAnsi" w:hAnsiTheme="minorHAnsi" w:cstheme="minorHAnsi"/>
          </w:rPr>
          <w:delText xml:space="preserve">reimbursement is requested.  </w:delText>
        </w:r>
      </w:del>
    </w:p>
    <w:p w14:paraId="3F54AB1B" w14:textId="77777777" w:rsidR="00194BB1" w:rsidRPr="001102A3" w:rsidRDefault="00194BB1" w:rsidP="00194BB1">
      <w:pPr>
        <w:ind w:left="360"/>
        <w:rPr>
          <w:rFonts w:asciiTheme="minorHAnsi" w:hAnsiTheme="minorHAnsi" w:cstheme="minorHAnsi"/>
        </w:rPr>
      </w:pPr>
    </w:p>
    <w:p w14:paraId="2E34FE0E" w14:textId="77777777" w:rsidR="00571BE3" w:rsidRPr="002A0849" w:rsidRDefault="00571BE3"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Registration</w:t>
      </w:r>
    </w:p>
    <w:p w14:paraId="4203315B" w14:textId="77777777" w:rsidR="00571BE3" w:rsidRPr="001102A3" w:rsidRDefault="00571BE3" w:rsidP="000F630F">
      <w:pPr>
        <w:ind w:left="405"/>
        <w:rPr>
          <w:rFonts w:asciiTheme="minorHAnsi" w:hAnsiTheme="minorHAnsi" w:cstheme="minorHAnsi"/>
          <w:color w:val="000000" w:themeColor="text1"/>
        </w:rPr>
      </w:pPr>
      <w:r w:rsidRPr="001102A3">
        <w:rPr>
          <w:rFonts w:asciiTheme="minorHAnsi" w:hAnsiTheme="minorHAnsi" w:cstheme="minorHAnsi"/>
        </w:rPr>
        <w:t xml:space="preserve">Registration may be paid </w:t>
      </w:r>
      <w:del w:id="67" w:author="Eller, Laura S." w:date="2020-09-24T06:08:00Z">
        <w:r w:rsidRPr="001102A3" w:rsidDel="00F64BAB">
          <w:rPr>
            <w:rFonts w:asciiTheme="minorHAnsi" w:hAnsiTheme="minorHAnsi" w:cstheme="minorHAnsi"/>
          </w:rPr>
          <w:delText xml:space="preserve">for </w:delText>
        </w:r>
      </w:del>
      <w:r w:rsidRPr="001102A3">
        <w:rPr>
          <w:rFonts w:asciiTheme="minorHAnsi" w:hAnsiTheme="minorHAnsi" w:cstheme="minorHAnsi"/>
        </w:rPr>
        <w:t xml:space="preserve">in advance by the traveler or may be charged directly to the school via a procurement card (p-card). </w:t>
      </w:r>
      <w:r w:rsidRPr="001102A3">
        <w:rPr>
          <w:rFonts w:asciiTheme="minorHAnsi" w:hAnsiTheme="minorHAnsi" w:cstheme="minorHAnsi"/>
          <w:color w:val="000000" w:themeColor="text1"/>
        </w:rPr>
        <w:t>Please contact the Business Office in advance if you would like registration charged to a school p-card.</w:t>
      </w:r>
    </w:p>
    <w:p w14:paraId="0F895AD6" w14:textId="77777777" w:rsidR="00571BE3" w:rsidRPr="001102A3" w:rsidRDefault="00571BE3" w:rsidP="00571BE3">
      <w:pPr>
        <w:rPr>
          <w:rFonts w:asciiTheme="minorHAnsi" w:hAnsiTheme="minorHAnsi" w:cstheme="minorHAnsi"/>
          <w:color w:val="000000" w:themeColor="text1"/>
        </w:rPr>
      </w:pPr>
    </w:p>
    <w:p w14:paraId="236E7100" w14:textId="77777777" w:rsidR="00E8134F" w:rsidRPr="002A0849" w:rsidRDefault="00E8134F" w:rsidP="00571C4E">
      <w:pPr>
        <w:pStyle w:val="ListParagraph"/>
        <w:numPr>
          <w:ilvl w:val="0"/>
          <w:numId w:val="8"/>
        </w:numPr>
        <w:rPr>
          <w:rFonts w:asciiTheme="minorHAnsi" w:hAnsiTheme="minorHAnsi" w:cstheme="minorHAnsi"/>
          <w:color w:val="7030A0"/>
          <w:sz w:val="22"/>
          <w:szCs w:val="22"/>
        </w:rPr>
      </w:pPr>
      <w:bookmarkStart w:id="68" w:name="_GoBack"/>
      <w:r w:rsidRPr="002A0849">
        <w:rPr>
          <w:rFonts w:asciiTheme="minorHAnsi" w:hAnsiTheme="minorHAnsi" w:cstheme="minorHAnsi"/>
          <w:b/>
          <w:bCs/>
          <w:color w:val="7030A0"/>
          <w:sz w:val="22"/>
          <w:szCs w:val="22"/>
        </w:rPr>
        <w:t>Lodging</w:t>
      </w:r>
      <w:r w:rsidRPr="002A0849">
        <w:rPr>
          <w:rFonts w:asciiTheme="minorHAnsi" w:hAnsiTheme="minorHAnsi" w:cstheme="minorHAnsi"/>
          <w:color w:val="7030A0"/>
          <w:sz w:val="22"/>
          <w:szCs w:val="22"/>
        </w:rPr>
        <w:t xml:space="preserve"> </w:t>
      </w:r>
    </w:p>
    <w:p w14:paraId="074E66BF" w14:textId="77777777" w:rsidR="005B45C1" w:rsidRDefault="005B45C1" w:rsidP="00571C4E">
      <w:pPr>
        <w:pStyle w:val="BodyText"/>
        <w:numPr>
          <w:ilvl w:val="0"/>
          <w:numId w:val="17"/>
        </w:numPr>
        <w:ind w:right="157"/>
        <w:rPr>
          <w:rFonts w:asciiTheme="minorHAnsi" w:hAnsiTheme="minorHAnsi" w:cstheme="minorHAnsi"/>
          <w:b/>
          <w:color w:val="7030A0"/>
          <w:sz w:val="22"/>
          <w:szCs w:val="22"/>
        </w:rPr>
      </w:pPr>
      <w:r>
        <w:rPr>
          <w:rFonts w:asciiTheme="minorHAnsi" w:hAnsiTheme="minorHAnsi" w:cstheme="minorHAnsi"/>
          <w:b/>
          <w:color w:val="7030A0"/>
          <w:sz w:val="22"/>
          <w:szCs w:val="22"/>
        </w:rPr>
        <w:t>General Info</w:t>
      </w:r>
    </w:p>
    <w:bookmarkEnd w:id="68"/>
    <w:p w14:paraId="5EF1DBC0" w14:textId="60AB859B" w:rsidR="00571BE3" w:rsidRPr="005B45C1" w:rsidRDefault="00571BE3" w:rsidP="005B45C1">
      <w:pPr>
        <w:pStyle w:val="BodyText"/>
        <w:ind w:left="720" w:right="157"/>
        <w:rPr>
          <w:rFonts w:asciiTheme="minorHAnsi" w:hAnsiTheme="minorHAnsi" w:cstheme="minorHAnsi"/>
          <w:b/>
          <w:color w:val="7030A0"/>
          <w:sz w:val="22"/>
          <w:szCs w:val="22"/>
        </w:rPr>
      </w:pPr>
      <w:r w:rsidRPr="005B45C1">
        <w:rPr>
          <w:rFonts w:asciiTheme="minorHAnsi" w:hAnsiTheme="minorHAnsi" w:cstheme="minorHAnsi"/>
          <w:sz w:val="22"/>
          <w:szCs w:val="22"/>
        </w:rPr>
        <w:t>Hotels are reserved and paid for by the</w:t>
      </w:r>
      <w:r w:rsidRPr="005B45C1">
        <w:rPr>
          <w:rFonts w:asciiTheme="minorHAnsi" w:hAnsiTheme="minorHAnsi" w:cstheme="minorHAnsi"/>
          <w:spacing w:val="-1"/>
          <w:sz w:val="22"/>
          <w:szCs w:val="22"/>
        </w:rPr>
        <w:t xml:space="preserve"> traveler and travelers must</w:t>
      </w:r>
      <w:r w:rsidRPr="005B45C1">
        <w:rPr>
          <w:rFonts w:asciiTheme="minorHAnsi" w:hAnsiTheme="minorHAnsi" w:cstheme="minorHAnsi"/>
          <w:sz w:val="22"/>
          <w:szCs w:val="22"/>
        </w:rPr>
        <w:t xml:space="preserve"> be </w:t>
      </w:r>
      <w:r w:rsidRPr="005B45C1">
        <w:rPr>
          <w:rFonts w:asciiTheme="minorHAnsi" w:hAnsiTheme="minorHAnsi" w:cstheme="minorHAnsi"/>
          <w:spacing w:val="-1"/>
          <w:sz w:val="22"/>
          <w:szCs w:val="22"/>
        </w:rPr>
        <w:t>mindful</w:t>
      </w:r>
      <w:r w:rsidRPr="005B45C1">
        <w:rPr>
          <w:rFonts w:asciiTheme="minorHAnsi" w:hAnsiTheme="minorHAnsi" w:cstheme="minorHAnsi"/>
          <w:sz w:val="22"/>
          <w:szCs w:val="22"/>
        </w:rPr>
        <w:t xml:space="preserve"> of the reimbursable </w:t>
      </w:r>
      <w:r w:rsidRPr="005B45C1">
        <w:rPr>
          <w:rFonts w:asciiTheme="minorHAnsi" w:hAnsiTheme="minorHAnsi" w:cstheme="minorHAnsi"/>
          <w:spacing w:val="-1"/>
          <w:sz w:val="22"/>
          <w:szCs w:val="22"/>
        </w:rPr>
        <w:t xml:space="preserve">rate based on: 1) the city of travel outlined </w:t>
      </w:r>
      <w:r w:rsidRPr="005B45C1">
        <w:rPr>
          <w:rFonts w:asciiTheme="minorHAnsi" w:hAnsiTheme="minorHAnsi" w:cstheme="minorHAnsi"/>
          <w:sz w:val="22"/>
          <w:szCs w:val="22"/>
        </w:rPr>
        <w:t>in the tiers of</w:t>
      </w:r>
      <w:r w:rsidRPr="005B45C1">
        <w:rPr>
          <w:rFonts w:asciiTheme="minorHAnsi" w:hAnsiTheme="minorHAnsi" w:cstheme="minorHAnsi"/>
          <w:spacing w:val="-2"/>
          <w:sz w:val="22"/>
          <w:szCs w:val="22"/>
        </w:rPr>
        <w:t xml:space="preserve"> </w:t>
      </w:r>
      <w:r w:rsidRPr="005B45C1">
        <w:rPr>
          <w:rFonts w:asciiTheme="minorHAnsi" w:hAnsiTheme="minorHAnsi" w:cstheme="minorHAnsi"/>
          <w:sz w:val="22"/>
          <w:szCs w:val="22"/>
        </w:rPr>
        <w:t xml:space="preserve">the </w:t>
      </w:r>
      <w:hyperlink r:id="rId10" w:history="1">
        <w:r w:rsidRPr="005B45C1">
          <w:rPr>
            <w:rStyle w:val="Hyperlink"/>
            <w:rFonts w:asciiTheme="minorHAnsi" w:hAnsiTheme="minorHAnsi" w:cstheme="minorHAnsi"/>
            <w:i/>
            <w:iCs/>
            <w:sz w:val="22"/>
            <w:szCs w:val="22"/>
          </w:rPr>
          <w:t>Travel Pocket Guide</w:t>
        </w:r>
      </w:hyperlink>
      <w:r w:rsidRPr="005B45C1">
        <w:rPr>
          <w:rStyle w:val="Hyperlink"/>
          <w:rFonts w:asciiTheme="minorHAnsi" w:hAnsiTheme="minorHAnsi" w:cstheme="minorHAnsi"/>
          <w:iCs/>
          <w:sz w:val="22"/>
          <w:szCs w:val="22"/>
          <w:u w:val="none"/>
        </w:rPr>
        <w:t xml:space="preserve"> </w:t>
      </w:r>
      <w:r w:rsidR="003738BC" w:rsidRPr="005B45C1">
        <w:rPr>
          <w:rStyle w:val="Hyperlink"/>
          <w:rFonts w:asciiTheme="minorHAnsi" w:hAnsiTheme="minorHAnsi" w:cstheme="minorHAnsi"/>
          <w:iCs/>
          <w:color w:val="auto"/>
          <w:sz w:val="22"/>
          <w:szCs w:val="22"/>
          <w:u w:val="none"/>
        </w:rPr>
        <w:t xml:space="preserve">for routine travel </w:t>
      </w:r>
      <w:r w:rsidRPr="005B45C1">
        <w:rPr>
          <w:rFonts w:asciiTheme="minorHAnsi" w:hAnsiTheme="minorHAnsi" w:cstheme="minorHAnsi"/>
          <w:spacing w:val="-1"/>
          <w:sz w:val="22"/>
          <w:szCs w:val="22"/>
        </w:rPr>
        <w:t>or 2) the designated conference hotel</w:t>
      </w:r>
      <w:ins w:id="69" w:author="Andrus, Ashley M." w:date="2021-01-06T10:27:00Z">
        <w:r w:rsidR="00414D72" w:rsidRPr="005B45C1">
          <w:rPr>
            <w:rFonts w:asciiTheme="minorHAnsi" w:hAnsiTheme="minorHAnsi" w:cstheme="minorHAnsi"/>
            <w:spacing w:val="-1"/>
            <w:sz w:val="22"/>
            <w:szCs w:val="22"/>
          </w:rPr>
          <w:t xml:space="preserve"> </w:t>
        </w:r>
      </w:ins>
      <w:del w:id="70" w:author="Andrus, Ashley M." w:date="2021-01-06T10:27:00Z">
        <w:r w:rsidRPr="005B45C1" w:rsidDel="00414D72">
          <w:rPr>
            <w:rFonts w:asciiTheme="minorHAnsi" w:hAnsiTheme="minorHAnsi" w:cstheme="minorHAnsi"/>
            <w:spacing w:val="-1"/>
            <w:sz w:val="22"/>
            <w:szCs w:val="22"/>
          </w:rPr>
          <w:delText>/</w:delText>
        </w:r>
      </w:del>
      <w:r w:rsidR="00122739">
        <w:rPr>
          <w:rFonts w:asciiTheme="minorHAnsi" w:hAnsiTheme="minorHAnsi" w:cstheme="minorHAnsi"/>
          <w:spacing w:val="-1"/>
          <w:sz w:val="22"/>
          <w:szCs w:val="22"/>
        </w:rPr>
        <w:t>and</w:t>
      </w:r>
      <w:ins w:id="71" w:author="Andrus, Ashley M." w:date="2021-01-06T10:27:00Z">
        <w:r w:rsidR="00414D72" w:rsidRPr="005B45C1">
          <w:rPr>
            <w:rFonts w:asciiTheme="minorHAnsi" w:hAnsiTheme="minorHAnsi" w:cstheme="minorHAnsi"/>
            <w:spacing w:val="-1"/>
            <w:sz w:val="22"/>
            <w:szCs w:val="22"/>
          </w:rPr>
          <w:t xml:space="preserve"> </w:t>
        </w:r>
      </w:ins>
      <w:r w:rsidR="00122739">
        <w:rPr>
          <w:rFonts w:asciiTheme="minorHAnsi" w:hAnsiTheme="minorHAnsi" w:cstheme="minorHAnsi"/>
          <w:spacing w:val="-1"/>
          <w:sz w:val="22"/>
          <w:szCs w:val="22"/>
        </w:rPr>
        <w:t>designated conference rate</w:t>
      </w:r>
      <w:r w:rsidRPr="005B45C1">
        <w:rPr>
          <w:rFonts w:asciiTheme="minorHAnsi" w:hAnsiTheme="minorHAnsi" w:cstheme="minorHAnsi"/>
          <w:spacing w:val="-1"/>
          <w:sz w:val="22"/>
          <w:szCs w:val="22"/>
        </w:rPr>
        <w:t xml:space="preserve"> for the conference/meeting.</w:t>
      </w:r>
      <w:r w:rsidR="003738BC" w:rsidRPr="005B45C1">
        <w:rPr>
          <w:rFonts w:asciiTheme="minorHAnsi" w:hAnsiTheme="minorHAnsi" w:cstheme="minorHAnsi"/>
          <w:spacing w:val="-1"/>
          <w:sz w:val="22"/>
          <w:szCs w:val="22"/>
        </w:rPr>
        <w:t xml:space="preserve"> </w:t>
      </w:r>
      <w:r w:rsidR="003738BC" w:rsidRPr="005B45C1">
        <w:rPr>
          <w:rFonts w:asciiTheme="minorHAnsi" w:hAnsiTheme="minorHAnsi" w:cstheme="minorHAnsi"/>
          <w:sz w:val="22"/>
          <w:szCs w:val="22"/>
        </w:rPr>
        <w:t>It is recommended that travelers send the Business Office their lodging documentation prior to booking.</w:t>
      </w:r>
      <w:r w:rsidR="00954F35" w:rsidRPr="005B45C1">
        <w:rPr>
          <w:rFonts w:asciiTheme="minorHAnsi" w:hAnsiTheme="minorHAnsi" w:cstheme="minorHAnsi"/>
          <w:sz w:val="22"/>
          <w:szCs w:val="22"/>
        </w:rPr>
        <w:t xml:space="preserve"> </w:t>
      </w:r>
    </w:p>
    <w:p w14:paraId="7F882AEA" w14:textId="77777777" w:rsidR="00954F35" w:rsidRPr="001102A3" w:rsidRDefault="00954F35" w:rsidP="000F630F">
      <w:pPr>
        <w:pStyle w:val="BodyText"/>
        <w:ind w:left="360" w:right="157"/>
        <w:rPr>
          <w:rFonts w:asciiTheme="minorHAnsi" w:hAnsiTheme="minorHAnsi" w:cstheme="minorHAnsi"/>
          <w:sz w:val="22"/>
          <w:szCs w:val="22"/>
        </w:rPr>
      </w:pPr>
    </w:p>
    <w:p w14:paraId="7853585A" w14:textId="77777777" w:rsidR="004D0D61" w:rsidRDefault="005B45C1" w:rsidP="000F630F">
      <w:pPr>
        <w:pStyle w:val="BodyText"/>
        <w:ind w:left="360" w:right="157"/>
        <w:rPr>
          <w:rFonts w:asciiTheme="minorHAnsi" w:hAnsiTheme="minorHAnsi" w:cstheme="minorHAnsi"/>
          <w:sz w:val="22"/>
          <w:szCs w:val="22"/>
        </w:rPr>
      </w:pPr>
      <w:r>
        <w:rPr>
          <w:rFonts w:asciiTheme="minorHAnsi" w:hAnsiTheme="minorHAnsi" w:cstheme="minorHAnsi"/>
          <w:sz w:val="22"/>
          <w:szCs w:val="22"/>
        </w:rPr>
        <w:tab/>
      </w:r>
      <w:r w:rsidR="00954F35" w:rsidRPr="001102A3">
        <w:rPr>
          <w:rFonts w:asciiTheme="minorHAnsi" w:hAnsiTheme="minorHAnsi" w:cstheme="minorHAnsi"/>
          <w:sz w:val="22"/>
          <w:szCs w:val="22"/>
        </w:rPr>
        <w:t xml:space="preserve">Only the first night of lodging should be pre-paid to secure the reservation. The remainder of the payment </w:t>
      </w:r>
      <w:r>
        <w:rPr>
          <w:rFonts w:asciiTheme="minorHAnsi" w:hAnsiTheme="minorHAnsi" w:cstheme="minorHAnsi"/>
          <w:sz w:val="22"/>
          <w:szCs w:val="22"/>
        </w:rPr>
        <w:tab/>
      </w:r>
      <w:r w:rsidR="00954F35" w:rsidRPr="001102A3">
        <w:rPr>
          <w:rFonts w:asciiTheme="minorHAnsi" w:hAnsiTheme="minorHAnsi" w:cstheme="minorHAnsi"/>
          <w:sz w:val="22"/>
          <w:szCs w:val="22"/>
        </w:rPr>
        <w:t xml:space="preserve">should be made upon checkout. If travel is canceled for any reason and the total cost of lodging was pre-paid, </w:t>
      </w:r>
      <w:r>
        <w:rPr>
          <w:rFonts w:asciiTheme="minorHAnsi" w:hAnsiTheme="minorHAnsi" w:cstheme="minorHAnsi"/>
          <w:sz w:val="22"/>
          <w:szCs w:val="22"/>
        </w:rPr>
        <w:tab/>
      </w:r>
      <w:r w:rsidR="00954F35" w:rsidRPr="001102A3">
        <w:rPr>
          <w:rFonts w:asciiTheme="minorHAnsi" w:hAnsiTheme="minorHAnsi" w:cstheme="minorHAnsi"/>
          <w:sz w:val="22"/>
          <w:szCs w:val="22"/>
        </w:rPr>
        <w:t xml:space="preserve">only the first night of lodging may be allowed as a University expense. The </w:t>
      </w:r>
      <w:r w:rsidR="00122739">
        <w:rPr>
          <w:rFonts w:asciiTheme="minorHAnsi" w:hAnsiTheme="minorHAnsi" w:cstheme="minorHAnsi"/>
          <w:sz w:val="22"/>
          <w:szCs w:val="22"/>
        </w:rPr>
        <w:t>additional</w:t>
      </w:r>
      <w:r w:rsidR="00954F35" w:rsidRPr="001102A3">
        <w:rPr>
          <w:rFonts w:asciiTheme="minorHAnsi" w:hAnsiTheme="minorHAnsi" w:cstheme="minorHAnsi"/>
          <w:sz w:val="22"/>
          <w:szCs w:val="22"/>
        </w:rPr>
        <w:t xml:space="preserve"> prepaid lodging days will </w:t>
      </w:r>
    </w:p>
    <w:p w14:paraId="25E34EDE" w14:textId="30716803" w:rsidR="00954F35" w:rsidRPr="001102A3" w:rsidRDefault="004D0D61" w:rsidP="000F630F">
      <w:pPr>
        <w:pStyle w:val="BodyText"/>
        <w:ind w:left="360" w:right="157"/>
        <w:rPr>
          <w:rFonts w:asciiTheme="minorHAnsi" w:hAnsiTheme="minorHAnsi" w:cstheme="minorHAnsi"/>
          <w:spacing w:val="-1"/>
          <w:sz w:val="22"/>
          <w:szCs w:val="22"/>
        </w:rPr>
      </w:pPr>
      <w:r>
        <w:rPr>
          <w:rFonts w:asciiTheme="minorHAnsi" w:hAnsiTheme="minorHAnsi" w:cstheme="minorHAnsi"/>
          <w:sz w:val="22"/>
          <w:szCs w:val="22"/>
        </w:rPr>
        <w:tab/>
        <w:t xml:space="preserve">be </w:t>
      </w:r>
      <w:r w:rsidR="00954F35" w:rsidRPr="001102A3">
        <w:rPr>
          <w:rFonts w:asciiTheme="minorHAnsi" w:hAnsiTheme="minorHAnsi" w:cstheme="minorHAnsi"/>
          <w:sz w:val="22"/>
          <w:szCs w:val="22"/>
        </w:rPr>
        <w:t>the responsibility of the traveler.</w:t>
      </w:r>
    </w:p>
    <w:p w14:paraId="1C5557DE" w14:textId="77777777" w:rsidR="00571BE3" w:rsidRPr="001102A3" w:rsidRDefault="00571BE3" w:rsidP="00571BE3">
      <w:pPr>
        <w:pStyle w:val="BodyText"/>
        <w:ind w:left="0" w:right="157"/>
        <w:rPr>
          <w:rStyle w:val="Hyperlink"/>
          <w:rFonts w:asciiTheme="minorHAnsi" w:hAnsiTheme="minorHAnsi" w:cstheme="minorHAnsi"/>
          <w:iCs/>
          <w:sz w:val="22"/>
          <w:szCs w:val="22"/>
          <w:u w:val="none"/>
        </w:rPr>
      </w:pPr>
    </w:p>
    <w:p w14:paraId="1118A27D" w14:textId="47646671" w:rsidR="00E8134F" w:rsidRPr="002A0849" w:rsidRDefault="00E8134F" w:rsidP="005B45C1">
      <w:pPr>
        <w:pStyle w:val="BodyText"/>
        <w:numPr>
          <w:ilvl w:val="0"/>
          <w:numId w:val="17"/>
        </w:numPr>
        <w:ind w:right="157"/>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 xml:space="preserve">Conference/Non-routine Meeting Travel </w:t>
      </w:r>
    </w:p>
    <w:p w14:paraId="0B2D0E12" w14:textId="77777777" w:rsidR="004D0D61" w:rsidRDefault="005B45C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 xml:space="preserve">Unless a traveler chooses to </w:t>
      </w:r>
      <w:r w:rsidR="002B6E38" w:rsidRPr="001102A3">
        <w:rPr>
          <w:rFonts w:asciiTheme="minorHAnsi" w:hAnsiTheme="minorHAnsi" w:cstheme="minorHAnsi"/>
        </w:rPr>
        <w:t xml:space="preserve">lodge </w:t>
      </w:r>
      <w:r w:rsidR="00E8134F" w:rsidRPr="001102A3">
        <w:rPr>
          <w:rFonts w:asciiTheme="minorHAnsi" w:hAnsiTheme="minorHAnsi" w:cstheme="minorHAnsi"/>
        </w:rPr>
        <w:t>at or below the city rate</w:t>
      </w:r>
      <w:r w:rsidR="004D0D61">
        <w:rPr>
          <w:rFonts w:asciiTheme="minorHAnsi" w:hAnsiTheme="minorHAnsi" w:cstheme="minorHAnsi"/>
        </w:rPr>
        <w:t xml:space="preserve"> in the </w:t>
      </w:r>
      <w:hyperlink r:id="rId11" w:history="1">
        <w:r w:rsidR="004D0D61" w:rsidRPr="005B45C1">
          <w:rPr>
            <w:rStyle w:val="Hyperlink"/>
            <w:rFonts w:asciiTheme="minorHAnsi" w:hAnsiTheme="minorHAnsi" w:cstheme="minorHAnsi"/>
            <w:i/>
            <w:iCs/>
          </w:rPr>
          <w:t>Travel Pocket Guide</w:t>
        </w:r>
      </w:hyperlink>
      <w:del w:id="72" w:author="Barattini, Amee" w:date="2020-07-17T16:55:00Z">
        <w:r w:rsidR="00E8134F" w:rsidRPr="001102A3" w:rsidDel="00CE6CF7">
          <w:rPr>
            <w:rFonts w:asciiTheme="minorHAnsi" w:hAnsiTheme="minorHAnsi" w:cstheme="minorHAnsi"/>
          </w:rPr>
          <w:delText xml:space="preserve"> listed in the</w:delText>
        </w:r>
        <w:r w:rsidR="003738BC" w:rsidRPr="001102A3" w:rsidDel="00CE6CF7">
          <w:rPr>
            <w:rFonts w:asciiTheme="minorHAnsi" w:hAnsiTheme="minorHAnsi" w:cstheme="minorHAnsi"/>
          </w:rPr>
          <w:delText xml:space="preserve"> </w:delText>
        </w:r>
        <w:r w:rsidR="00B65ED0" w:rsidDel="00CE6CF7">
          <w:fldChar w:fldCharType="begin"/>
        </w:r>
        <w:r w:rsidR="00B65ED0" w:rsidDel="00CE6CF7">
          <w:delInstrText xml:space="preserve"> HYPERLINK "https://www.lsuhsc.edu/administration/supplychain/forms.aspx" </w:delInstrText>
        </w:r>
        <w:r w:rsidR="00B65ED0" w:rsidDel="00CE6CF7">
          <w:fldChar w:fldCharType="separate"/>
        </w:r>
        <w:r w:rsidR="003738BC" w:rsidRPr="00776070" w:rsidDel="00CE6CF7">
          <w:rPr>
            <w:rStyle w:val="Hyperlink"/>
            <w:rFonts w:asciiTheme="minorHAnsi" w:hAnsiTheme="minorHAnsi" w:cstheme="minorHAnsi"/>
            <w:i/>
            <w:iCs/>
          </w:rPr>
          <w:delText>Travel Pocket Guide</w:delText>
        </w:r>
        <w:r w:rsidR="00B65ED0" w:rsidDel="00CE6CF7">
          <w:rPr>
            <w:rStyle w:val="Hyperlink"/>
            <w:rFonts w:asciiTheme="minorHAnsi" w:hAnsiTheme="minorHAnsi" w:cstheme="minorHAnsi"/>
            <w:i/>
            <w:iCs/>
          </w:rPr>
          <w:fldChar w:fldCharType="end"/>
        </w:r>
      </w:del>
      <w:r w:rsidR="003738BC" w:rsidRPr="001102A3">
        <w:rPr>
          <w:rStyle w:val="Hyperlink"/>
          <w:rFonts w:asciiTheme="minorHAnsi" w:hAnsiTheme="minorHAnsi" w:cstheme="minorHAnsi"/>
          <w:iCs/>
          <w:color w:val="auto"/>
          <w:u w:val="none"/>
        </w:rPr>
        <w:t>,</w:t>
      </w:r>
      <w:ins w:id="73" w:author="Barattini, Amee" w:date="2020-07-17T16:55:00Z">
        <w:r w:rsidR="00DA189C">
          <w:rPr>
            <w:rStyle w:val="Hyperlink"/>
            <w:rFonts w:asciiTheme="minorHAnsi" w:hAnsiTheme="minorHAnsi" w:cstheme="minorHAnsi"/>
            <w:iCs/>
            <w:color w:val="auto"/>
            <w:u w:val="none"/>
          </w:rPr>
          <w:t xml:space="preserve"> the</w:t>
        </w:r>
      </w:ins>
      <w:r w:rsidR="003738BC" w:rsidRPr="001102A3">
        <w:rPr>
          <w:rStyle w:val="Hyperlink"/>
          <w:rFonts w:asciiTheme="minorHAnsi" w:hAnsiTheme="minorHAnsi" w:cstheme="minorHAnsi"/>
          <w:iCs/>
          <w:color w:val="auto"/>
          <w:u w:val="none"/>
        </w:rPr>
        <w:t xml:space="preserve"> traveler</w:t>
      </w:r>
      <w:r w:rsidR="00E8134F" w:rsidRPr="001102A3">
        <w:rPr>
          <w:rFonts w:asciiTheme="minorHAnsi" w:hAnsiTheme="minorHAnsi" w:cstheme="minorHAnsi"/>
        </w:rPr>
        <w:t xml:space="preserve"> is required to </w:t>
      </w:r>
    </w:p>
    <w:p w14:paraId="195AF174" w14:textId="77777777" w:rsidR="004D0D61" w:rsidRDefault="004D0D6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stay at a designated</w:t>
      </w:r>
      <w:r>
        <w:rPr>
          <w:rFonts w:asciiTheme="minorHAnsi" w:hAnsiTheme="minorHAnsi" w:cstheme="minorHAnsi"/>
        </w:rPr>
        <w:t xml:space="preserve"> </w:t>
      </w:r>
      <w:r w:rsidR="00E8134F" w:rsidRPr="001102A3">
        <w:rPr>
          <w:rFonts w:asciiTheme="minorHAnsi" w:hAnsiTheme="minorHAnsi" w:cstheme="minorHAnsi"/>
        </w:rPr>
        <w:t xml:space="preserve">conference hotel. The rate for </w:t>
      </w:r>
      <w:r w:rsidR="00E8134F" w:rsidRPr="002A0849">
        <w:rPr>
          <w:rFonts w:asciiTheme="minorHAnsi" w:hAnsiTheme="minorHAnsi" w:cstheme="minorHAnsi"/>
          <w:b/>
        </w:rPr>
        <w:t>each night</w:t>
      </w:r>
      <w:r w:rsidR="00E8134F" w:rsidRPr="001102A3">
        <w:rPr>
          <w:rFonts w:asciiTheme="minorHAnsi" w:hAnsiTheme="minorHAnsi" w:cstheme="minorHAnsi"/>
        </w:rPr>
        <w:t xml:space="preserve"> must not exceed the </w:t>
      </w:r>
      <w:r w:rsidR="00F44755" w:rsidRPr="001102A3">
        <w:rPr>
          <w:rFonts w:asciiTheme="minorHAnsi" w:hAnsiTheme="minorHAnsi" w:cstheme="minorHAnsi"/>
        </w:rPr>
        <w:t xml:space="preserve">designated </w:t>
      </w:r>
      <w:r w:rsidR="00E8134F" w:rsidRPr="001102A3">
        <w:rPr>
          <w:rFonts w:asciiTheme="minorHAnsi" w:hAnsiTheme="minorHAnsi" w:cstheme="minorHAnsi"/>
        </w:rPr>
        <w:t xml:space="preserve">conference rate. </w:t>
      </w:r>
    </w:p>
    <w:p w14:paraId="70CF287D" w14:textId="77777777" w:rsidR="004D0D61" w:rsidRDefault="004D0D61" w:rsidP="000E778A">
      <w:pPr>
        <w:ind w:left="360"/>
        <w:rPr>
          <w:rFonts w:asciiTheme="minorHAnsi" w:hAnsiTheme="minorHAnsi" w:cstheme="minorHAnsi"/>
          <w:b/>
        </w:rPr>
      </w:pPr>
      <w:r>
        <w:rPr>
          <w:rFonts w:asciiTheme="minorHAnsi" w:hAnsiTheme="minorHAnsi" w:cstheme="minorHAnsi"/>
        </w:rPr>
        <w:tab/>
      </w:r>
      <w:r w:rsidR="00E8134F" w:rsidRPr="002A0849">
        <w:rPr>
          <w:rFonts w:asciiTheme="minorHAnsi" w:hAnsiTheme="minorHAnsi" w:cstheme="minorHAnsi"/>
          <w:b/>
        </w:rPr>
        <w:t>If a traveler stays at</w:t>
      </w:r>
      <w:r>
        <w:rPr>
          <w:rFonts w:asciiTheme="minorHAnsi" w:hAnsiTheme="minorHAnsi" w:cstheme="minorHAnsi"/>
          <w:b/>
        </w:rPr>
        <w:t xml:space="preserve"> </w:t>
      </w:r>
      <w:r w:rsidR="00E8134F" w:rsidRPr="002A0849">
        <w:rPr>
          <w:rFonts w:asciiTheme="minorHAnsi" w:hAnsiTheme="minorHAnsi" w:cstheme="minorHAnsi"/>
          <w:b/>
        </w:rPr>
        <w:t xml:space="preserve">a non-conference hotel and the conference hotel(s) </w:t>
      </w:r>
      <w:r w:rsidR="003738BC" w:rsidRPr="002A0849">
        <w:rPr>
          <w:rFonts w:asciiTheme="minorHAnsi" w:hAnsiTheme="minorHAnsi" w:cstheme="minorHAnsi"/>
          <w:b/>
        </w:rPr>
        <w:t>is (</w:t>
      </w:r>
      <w:r w:rsidR="00E8134F" w:rsidRPr="002A0849">
        <w:rPr>
          <w:rFonts w:asciiTheme="minorHAnsi" w:hAnsiTheme="minorHAnsi" w:cstheme="minorHAnsi"/>
          <w:b/>
        </w:rPr>
        <w:t xml:space="preserve">are) available or the traveler does </w:t>
      </w:r>
    </w:p>
    <w:p w14:paraId="791E49C8" w14:textId="1A746A9A" w:rsidR="00E8134F" w:rsidRPr="005B45C1" w:rsidRDefault="004D0D61" w:rsidP="000E778A">
      <w:pPr>
        <w:ind w:left="360"/>
        <w:rPr>
          <w:rFonts w:asciiTheme="minorHAnsi" w:hAnsiTheme="minorHAnsi" w:cstheme="minorHAnsi"/>
        </w:rPr>
      </w:pPr>
      <w:r>
        <w:rPr>
          <w:rFonts w:asciiTheme="minorHAnsi" w:hAnsiTheme="minorHAnsi" w:cstheme="minorHAnsi"/>
          <w:b/>
        </w:rPr>
        <w:tab/>
      </w:r>
      <w:r w:rsidR="00E8134F" w:rsidRPr="002A0849">
        <w:rPr>
          <w:rFonts w:asciiTheme="minorHAnsi" w:hAnsiTheme="minorHAnsi" w:cstheme="minorHAnsi"/>
          <w:b/>
        </w:rPr>
        <w:t>not submit the</w:t>
      </w:r>
      <w:r>
        <w:rPr>
          <w:rFonts w:asciiTheme="minorHAnsi" w:hAnsiTheme="minorHAnsi" w:cstheme="minorHAnsi"/>
          <w:b/>
        </w:rPr>
        <w:t xml:space="preserve"> </w:t>
      </w:r>
      <w:r w:rsidR="00E8134F" w:rsidRPr="002A0849">
        <w:rPr>
          <w:rFonts w:asciiTheme="minorHAnsi" w:hAnsiTheme="minorHAnsi" w:cstheme="minorHAnsi"/>
          <w:b/>
        </w:rPr>
        <w:t>proper lodging documentation, the maximum reimbursement will be at the city rate</w:t>
      </w:r>
      <w:del w:id="74" w:author="Barattini, Amee" w:date="2020-07-17T16:56:00Z">
        <w:r w:rsidR="00E8134F" w:rsidRPr="005B45C1" w:rsidDel="00DA189C">
          <w:rPr>
            <w:rFonts w:asciiTheme="minorHAnsi" w:hAnsiTheme="minorHAnsi" w:cstheme="minorHAnsi"/>
          </w:rPr>
          <w:delText xml:space="preserve"> listed in the</w:delText>
        </w:r>
        <w:r w:rsidR="003738BC" w:rsidRPr="005B45C1" w:rsidDel="00DA189C">
          <w:rPr>
            <w:rFonts w:asciiTheme="minorHAnsi" w:hAnsiTheme="minorHAnsi" w:cstheme="minorHAnsi"/>
          </w:rPr>
          <w:delText xml:space="preserve"> </w:delText>
        </w:r>
        <w:commentRangeStart w:id="75"/>
        <w:r w:rsidR="00B65ED0" w:rsidRPr="005B45C1" w:rsidDel="00DA189C">
          <w:fldChar w:fldCharType="begin"/>
        </w:r>
        <w:r w:rsidR="00B65ED0" w:rsidRPr="005B45C1" w:rsidDel="00DA189C">
          <w:delInstrText xml:space="preserve"> HYPERLINK "https://www.lsuhsc.edu/administration/supplychain/forms.aspx" </w:delInstrText>
        </w:r>
        <w:r w:rsidR="00B65ED0" w:rsidRPr="005B45C1" w:rsidDel="00DA189C">
          <w:fldChar w:fldCharType="separate"/>
        </w:r>
        <w:r w:rsidR="003738BC" w:rsidRPr="005B45C1" w:rsidDel="00DA189C">
          <w:rPr>
            <w:rStyle w:val="Hyperlink"/>
            <w:rFonts w:asciiTheme="minorHAnsi" w:hAnsiTheme="minorHAnsi" w:cstheme="minorHAnsi"/>
            <w:i/>
            <w:iCs/>
            <w:color w:val="auto"/>
            <w:u w:val="none"/>
          </w:rPr>
          <w:delText>Travel Pocket Guide</w:delText>
        </w:r>
        <w:r w:rsidR="00B65ED0" w:rsidRPr="005B45C1" w:rsidDel="00DA189C">
          <w:rPr>
            <w:rStyle w:val="Hyperlink"/>
            <w:rFonts w:asciiTheme="minorHAnsi" w:hAnsiTheme="minorHAnsi" w:cstheme="minorHAnsi"/>
            <w:i/>
            <w:iCs/>
            <w:color w:val="auto"/>
            <w:u w:val="none"/>
          </w:rPr>
          <w:fldChar w:fldCharType="end"/>
        </w:r>
      </w:del>
      <w:commentRangeEnd w:id="75"/>
      <w:r w:rsidR="00DA189C" w:rsidRPr="005B45C1">
        <w:rPr>
          <w:rStyle w:val="CommentReference"/>
        </w:rPr>
        <w:commentReference w:id="75"/>
      </w:r>
      <w:r w:rsidR="003738BC" w:rsidRPr="005B45C1">
        <w:rPr>
          <w:rStyle w:val="Hyperlink"/>
          <w:rFonts w:asciiTheme="minorHAnsi" w:hAnsiTheme="minorHAnsi" w:cstheme="minorHAnsi"/>
          <w:i/>
          <w:iCs/>
          <w:color w:val="auto"/>
          <w:u w:val="none"/>
        </w:rPr>
        <w:t>.</w:t>
      </w:r>
      <w:r w:rsidR="003738BC" w:rsidRPr="005B45C1">
        <w:rPr>
          <w:rStyle w:val="Hyperlink"/>
          <w:rFonts w:asciiTheme="minorHAnsi" w:hAnsiTheme="minorHAnsi" w:cstheme="minorHAnsi"/>
          <w:iCs/>
          <w:color w:val="auto"/>
          <w:u w:val="none"/>
        </w:rPr>
        <w:t xml:space="preserve"> </w:t>
      </w:r>
      <w:r>
        <w:rPr>
          <w:rStyle w:val="Hyperlink"/>
          <w:rFonts w:asciiTheme="minorHAnsi" w:hAnsiTheme="minorHAnsi" w:cstheme="minorHAnsi"/>
          <w:iCs/>
          <w:color w:val="auto"/>
          <w:u w:val="none"/>
        </w:rPr>
        <w:tab/>
      </w:r>
      <w:r w:rsidR="00E8134F" w:rsidRPr="005B45C1">
        <w:rPr>
          <w:rFonts w:asciiTheme="minorHAnsi" w:hAnsiTheme="minorHAnsi" w:cstheme="minorHAnsi"/>
        </w:rPr>
        <w:t>Conference hotels are</w:t>
      </w:r>
      <w:r>
        <w:rPr>
          <w:rFonts w:asciiTheme="minorHAnsi" w:hAnsiTheme="minorHAnsi" w:cstheme="minorHAnsi"/>
        </w:rPr>
        <w:t xml:space="preserve"> </w:t>
      </w:r>
      <w:r w:rsidR="00E8134F" w:rsidRPr="005B45C1">
        <w:rPr>
          <w:rFonts w:asciiTheme="minorHAnsi" w:hAnsiTheme="minorHAnsi" w:cstheme="minorHAnsi"/>
        </w:rPr>
        <w:t xml:space="preserve">assumed to be available unless documentation to the contrary is submitted. </w:t>
      </w:r>
    </w:p>
    <w:p w14:paraId="1A017C96" w14:textId="77777777" w:rsidR="00E8134F" w:rsidRPr="001102A3" w:rsidRDefault="00E8134F" w:rsidP="00E8134F">
      <w:pPr>
        <w:rPr>
          <w:rFonts w:asciiTheme="minorHAnsi" w:hAnsiTheme="minorHAnsi" w:cstheme="minorHAnsi"/>
        </w:rPr>
      </w:pPr>
    </w:p>
    <w:p w14:paraId="5B33D9A0" w14:textId="77777777" w:rsidR="009211B9" w:rsidRDefault="005B45C1" w:rsidP="000E778A">
      <w:pPr>
        <w:ind w:left="360"/>
        <w:rPr>
          <w:rFonts w:asciiTheme="minorHAnsi" w:hAnsiTheme="minorHAnsi" w:cstheme="minorHAnsi"/>
          <w:b/>
        </w:rPr>
      </w:pPr>
      <w:r>
        <w:rPr>
          <w:rFonts w:asciiTheme="minorHAnsi" w:hAnsiTheme="minorHAnsi" w:cstheme="minorHAnsi"/>
        </w:rPr>
        <w:tab/>
      </w:r>
      <w:r w:rsidR="003738BC" w:rsidRPr="001102A3">
        <w:rPr>
          <w:rFonts w:asciiTheme="minorHAnsi" w:hAnsiTheme="minorHAnsi" w:cstheme="minorHAnsi"/>
        </w:rPr>
        <w:t>D</w:t>
      </w:r>
      <w:r w:rsidR="00E8134F" w:rsidRPr="001102A3">
        <w:rPr>
          <w:rFonts w:asciiTheme="minorHAnsi" w:hAnsiTheme="minorHAnsi" w:cstheme="minorHAnsi"/>
        </w:rPr>
        <w:t xml:space="preserve">ocumentation of all conference hotel names and conference rates must be provided. </w:t>
      </w:r>
      <w:del w:id="76" w:author="Barattini, Amee" w:date="2020-07-17T17:00:00Z">
        <w:r w:rsidR="00E8134F" w:rsidRPr="001102A3" w:rsidDel="00DA189C">
          <w:rPr>
            <w:rFonts w:asciiTheme="minorHAnsi" w:hAnsiTheme="minorHAnsi" w:cstheme="minorHAnsi"/>
          </w:rPr>
          <w:delText xml:space="preserve">See </w:delText>
        </w:r>
        <w:r w:rsidR="00BB19E9" w:rsidRPr="00776070" w:rsidDel="00DA189C">
          <w:rPr>
            <w:rFonts w:asciiTheme="minorHAnsi" w:hAnsiTheme="minorHAnsi" w:cstheme="minorHAnsi"/>
            <w:i/>
            <w:iCs/>
            <w:color w:val="1F497D"/>
            <w:u w:val="single"/>
          </w:rPr>
          <w:delText xml:space="preserve">Conference Hotel &amp; Rate </w:delText>
        </w:r>
        <w:commentRangeStart w:id="77"/>
        <w:r w:rsidR="00BB19E9" w:rsidRPr="00776070" w:rsidDel="00DA189C">
          <w:rPr>
            <w:rFonts w:asciiTheme="minorHAnsi" w:hAnsiTheme="minorHAnsi" w:cstheme="minorHAnsi"/>
            <w:i/>
            <w:iCs/>
            <w:color w:val="1F497D"/>
            <w:u w:val="single"/>
          </w:rPr>
          <w:delText>Ex</w:delText>
        </w:r>
        <w:commentRangeEnd w:id="77"/>
        <w:r w:rsidR="00DA189C" w:rsidDel="00DA189C">
          <w:rPr>
            <w:rStyle w:val="CommentReference"/>
          </w:rPr>
          <w:commentReference w:id="77"/>
        </w:r>
        <w:r w:rsidR="00BB19E9" w:rsidRPr="00776070" w:rsidDel="00DA189C">
          <w:rPr>
            <w:rFonts w:asciiTheme="minorHAnsi" w:hAnsiTheme="minorHAnsi" w:cstheme="minorHAnsi"/>
            <w:i/>
            <w:iCs/>
            <w:color w:val="1F497D"/>
            <w:u w:val="single"/>
          </w:rPr>
          <w:delText>.</w:delText>
        </w:r>
        <w:r w:rsidR="00E8134F" w:rsidRPr="001102A3" w:rsidDel="00DA189C">
          <w:rPr>
            <w:rFonts w:asciiTheme="minorHAnsi" w:hAnsiTheme="minorHAnsi" w:cstheme="minorHAnsi"/>
          </w:rPr>
          <w:delText xml:space="preserve">  </w:delText>
        </w:r>
      </w:del>
      <w:r w:rsidR="00E8134F" w:rsidRPr="002A0849">
        <w:rPr>
          <w:rFonts w:asciiTheme="minorHAnsi" w:hAnsiTheme="minorHAnsi" w:cstheme="minorHAnsi"/>
          <w:b/>
        </w:rPr>
        <w:t xml:space="preserve">Of the designated </w:t>
      </w:r>
      <w:r>
        <w:rPr>
          <w:rFonts w:asciiTheme="minorHAnsi" w:hAnsiTheme="minorHAnsi" w:cstheme="minorHAnsi"/>
          <w:b/>
        </w:rPr>
        <w:tab/>
      </w:r>
      <w:r w:rsidR="00E8134F" w:rsidRPr="002A0849">
        <w:rPr>
          <w:rFonts w:asciiTheme="minorHAnsi" w:hAnsiTheme="minorHAnsi" w:cstheme="minorHAnsi"/>
          <w:b/>
        </w:rPr>
        <w:t>conference hotels, the traveler must choose the hotel with the lowest rate.</w:t>
      </w:r>
      <w:r w:rsidR="00E8134F" w:rsidRPr="001102A3">
        <w:rPr>
          <w:rFonts w:asciiTheme="minorHAnsi" w:hAnsiTheme="minorHAnsi" w:cstheme="minorHAnsi"/>
        </w:rPr>
        <w:t xml:space="preserve"> If this conference hotel is </w:t>
      </w:r>
      <w:r>
        <w:rPr>
          <w:rFonts w:asciiTheme="minorHAnsi" w:hAnsiTheme="minorHAnsi" w:cstheme="minorHAnsi"/>
        </w:rPr>
        <w:tab/>
      </w:r>
      <w:r w:rsidR="00E8134F" w:rsidRPr="001102A3">
        <w:rPr>
          <w:rFonts w:asciiTheme="minorHAnsi" w:hAnsiTheme="minorHAnsi" w:cstheme="minorHAnsi"/>
        </w:rPr>
        <w:t>unavailable or only available above the designated rate, the traveler must provide</w:t>
      </w:r>
      <w:r w:rsidR="009211B9">
        <w:rPr>
          <w:rFonts w:asciiTheme="minorHAnsi" w:hAnsiTheme="minorHAnsi" w:cstheme="minorHAnsi"/>
        </w:rPr>
        <w:t xml:space="preserve"> </w:t>
      </w:r>
      <w:del w:id="78" w:author="Barattini, Amee" w:date="2020-07-17T17:00:00Z">
        <w:r w:rsidR="00E8134F" w:rsidRPr="0022168D" w:rsidDel="00DA189C">
          <w:rPr>
            <w:rFonts w:asciiTheme="minorHAnsi" w:hAnsiTheme="minorHAnsi" w:cstheme="minorHAnsi"/>
            <w:b/>
          </w:rPr>
          <w:delText xml:space="preserve"> </w:delText>
        </w:r>
      </w:del>
      <w:r w:rsidR="00E8134F" w:rsidRPr="00F64BAB">
        <w:rPr>
          <w:rFonts w:asciiTheme="minorHAnsi" w:hAnsiTheme="minorHAnsi" w:cstheme="minorHAnsi"/>
          <w:b/>
          <w:rPrChange w:id="79" w:author="Eller, Laura S." w:date="2020-09-24T06:11:00Z">
            <w:rPr>
              <w:rFonts w:asciiTheme="minorHAnsi" w:hAnsiTheme="minorHAnsi" w:cstheme="minorHAnsi"/>
            </w:rPr>
          </w:rPrChange>
        </w:rPr>
        <w:t>documentation of non-</w:t>
      </w:r>
    </w:p>
    <w:p w14:paraId="6930C63D" w14:textId="77777777" w:rsidR="009211B9" w:rsidRDefault="009211B9" w:rsidP="000E778A">
      <w:pPr>
        <w:ind w:left="360"/>
        <w:rPr>
          <w:rFonts w:asciiTheme="minorHAnsi" w:hAnsiTheme="minorHAnsi" w:cstheme="minorHAnsi"/>
        </w:rPr>
      </w:pPr>
      <w:r>
        <w:rPr>
          <w:rFonts w:asciiTheme="minorHAnsi" w:hAnsiTheme="minorHAnsi" w:cstheme="minorHAnsi"/>
          <w:b/>
        </w:rPr>
        <w:tab/>
      </w:r>
      <w:r w:rsidR="00E8134F" w:rsidRPr="00F64BAB">
        <w:rPr>
          <w:rFonts w:asciiTheme="minorHAnsi" w:hAnsiTheme="minorHAnsi" w:cstheme="minorHAnsi"/>
          <w:b/>
          <w:rPrChange w:id="80" w:author="Eller, Laura S." w:date="2020-09-24T06:11:00Z">
            <w:rPr>
              <w:rFonts w:asciiTheme="minorHAnsi" w:hAnsiTheme="minorHAnsi" w:cstheme="minorHAnsi"/>
            </w:rPr>
          </w:rPrChange>
        </w:rPr>
        <w:t>availability</w:t>
      </w:r>
      <w:r w:rsidR="00E8134F" w:rsidRPr="001102A3">
        <w:rPr>
          <w:rFonts w:asciiTheme="minorHAnsi" w:hAnsiTheme="minorHAnsi" w:cstheme="minorHAnsi"/>
        </w:rPr>
        <w:t xml:space="preserve"> for their dates of stay</w:t>
      </w:r>
      <w:r w:rsidR="00AD2C16" w:rsidRPr="001102A3">
        <w:rPr>
          <w:rFonts w:asciiTheme="minorHAnsi" w:hAnsiTheme="minorHAnsi" w:cstheme="minorHAnsi"/>
        </w:rPr>
        <w:t xml:space="preserve"> or </w:t>
      </w:r>
      <w:r w:rsidR="00E8134F" w:rsidRPr="001102A3">
        <w:rPr>
          <w:rFonts w:asciiTheme="minorHAnsi" w:hAnsiTheme="minorHAnsi" w:cstheme="minorHAnsi"/>
        </w:rPr>
        <w:t>increased rate (date of search must be visible</w:t>
      </w:r>
      <w:ins w:id="81" w:author="Barattini, Amee" w:date="2020-07-17T17:00:00Z">
        <w:r w:rsidR="00DA189C">
          <w:rPr>
            <w:rFonts w:asciiTheme="minorHAnsi" w:hAnsiTheme="minorHAnsi" w:cstheme="minorHAnsi"/>
          </w:rPr>
          <w:t xml:space="preserve"> and the date must be the </w:t>
        </w:r>
      </w:ins>
    </w:p>
    <w:p w14:paraId="59AA0179" w14:textId="77777777" w:rsidR="009211B9" w:rsidRDefault="009211B9" w:rsidP="000E778A">
      <w:pPr>
        <w:ind w:left="360"/>
        <w:rPr>
          <w:rFonts w:asciiTheme="minorHAnsi" w:hAnsiTheme="minorHAnsi" w:cstheme="minorHAnsi"/>
        </w:rPr>
      </w:pPr>
      <w:r>
        <w:rPr>
          <w:rFonts w:asciiTheme="minorHAnsi" w:hAnsiTheme="minorHAnsi" w:cstheme="minorHAnsi"/>
          <w:b/>
        </w:rPr>
        <w:tab/>
      </w:r>
      <w:ins w:id="82" w:author="Barattini, Amee" w:date="2020-07-17T17:00:00Z">
        <w:r w:rsidR="00DA189C">
          <w:rPr>
            <w:rFonts w:asciiTheme="minorHAnsi" w:hAnsiTheme="minorHAnsi" w:cstheme="minorHAnsi"/>
          </w:rPr>
          <w:t>same for all searches</w:t>
        </w:r>
      </w:ins>
      <w:r w:rsidR="00E8134F" w:rsidRPr="001102A3">
        <w:rPr>
          <w:rFonts w:asciiTheme="minorHAnsi" w:hAnsiTheme="minorHAnsi" w:cstheme="minorHAnsi"/>
        </w:rPr>
        <w:t xml:space="preserve">) and select the conference hotel with the next lowest rate. </w:t>
      </w:r>
      <w:del w:id="83" w:author="Barattini, Amee" w:date="2020-07-17T16:58:00Z">
        <w:r w:rsidR="00E8134F" w:rsidRPr="001102A3" w:rsidDel="00DA189C">
          <w:rPr>
            <w:rFonts w:asciiTheme="minorHAnsi" w:hAnsiTheme="minorHAnsi" w:cstheme="minorHAnsi"/>
          </w:rPr>
          <w:delText xml:space="preserve">If that hotel is unavailable, proof must be provided and so on. </w:delText>
        </w:r>
      </w:del>
      <w:r w:rsidR="00E8134F" w:rsidRPr="001102A3">
        <w:rPr>
          <w:rFonts w:asciiTheme="minorHAnsi" w:hAnsiTheme="minorHAnsi" w:cstheme="minorHAnsi"/>
        </w:rPr>
        <w:t>If all conference hotels are</w:t>
      </w:r>
      <w:r>
        <w:rPr>
          <w:rFonts w:asciiTheme="minorHAnsi" w:hAnsiTheme="minorHAnsi" w:cstheme="minorHAnsi"/>
        </w:rPr>
        <w:t xml:space="preserve"> </w:t>
      </w:r>
    </w:p>
    <w:p w14:paraId="2422D24E" w14:textId="77777777" w:rsidR="004D0D61" w:rsidRDefault="009211B9" w:rsidP="000E778A">
      <w:pPr>
        <w:ind w:left="360"/>
        <w:rPr>
          <w:rFonts w:asciiTheme="minorHAnsi" w:hAnsiTheme="minorHAnsi" w:cstheme="minorHAnsi"/>
          <w:b/>
        </w:rPr>
      </w:pPr>
      <w:r>
        <w:rPr>
          <w:rFonts w:asciiTheme="minorHAnsi" w:hAnsiTheme="minorHAnsi" w:cstheme="minorHAnsi"/>
        </w:rPr>
        <w:tab/>
      </w:r>
      <w:r w:rsidR="00E8134F" w:rsidRPr="001102A3">
        <w:rPr>
          <w:rFonts w:asciiTheme="minorHAnsi" w:hAnsiTheme="minorHAnsi" w:cstheme="minorHAnsi"/>
        </w:rPr>
        <w:t>unavailable or only available above their designated rates,</w:t>
      </w:r>
      <w:r w:rsidR="004D0D61">
        <w:rPr>
          <w:rFonts w:asciiTheme="minorHAnsi" w:hAnsiTheme="minorHAnsi" w:cstheme="minorHAnsi"/>
        </w:rPr>
        <w:t xml:space="preserve"> the</w:t>
      </w:r>
      <w:r w:rsidR="00E8134F" w:rsidRPr="001102A3">
        <w:rPr>
          <w:rFonts w:asciiTheme="minorHAnsi" w:hAnsiTheme="minorHAnsi" w:cstheme="minorHAnsi"/>
        </w:rPr>
        <w:t xml:space="preserve"> traveler may select a non-conference hotel </w:t>
      </w:r>
      <w:r w:rsidR="00E8134F" w:rsidRPr="002A0849">
        <w:rPr>
          <w:rFonts w:asciiTheme="minorHAnsi" w:hAnsiTheme="minorHAnsi" w:cstheme="minorHAnsi"/>
          <w:b/>
        </w:rPr>
        <w:t xml:space="preserve">up to </w:t>
      </w:r>
    </w:p>
    <w:p w14:paraId="461554F1" w14:textId="1E09A413" w:rsidR="00E8134F" w:rsidRPr="001102A3" w:rsidRDefault="004D0D61" w:rsidP="000E778A">
      <w:pPr>
        <w:ind w:left="360"/>
        <w:rPr>
          <w:rFonts w:asciiTheme="minorHAnsi" w:hAnsiTheme="minorHAnsi" w:cstheme="minorHAnsi"/>
          <w:u w:val="single"/>
        </w:rPr>
      </w:pPr>
      <w:r>
        <w:rPr>
          <w:rFonts w:asciiTheme="minorHAnsi" w:hAnsiTheme="minorHAnsi" w:cstheme="minorHAnsi"/>
          <w:b/>
        </w:rPr>
        <w:tab/>
      </w:r>
      <w:r w:rsidR="00E8134F" w:rsidRPr="002A0849">
        <w:rPr>
          <w:rFonts w:asciiTheme="minorHAnsi" w:hAnsiTheme="minorHAnsi" w:cstheme="minorHAnsi"/>
          <w:b/>
        </w:rPr>
        <w:t>the</w:t>
      </w:r>
      <w:r>
        <w:rPr>
          <w:rFonts w:asciiTheme="minorHAnsi" w:hAnsiTheme="minorHAnsi" w:cstheme="minorHAnsi"/>
          <w:b/>
        </w:rPr>
        <w:t xml:space="preserve"> </w:t>
      </w:r>
      <w:r w:rsidR="00E8134F" w:rsidRPr="002A0849">
        <w:rPr>
          <w:rFonts w:asciiTheme="minorHAnsi" w:hAnsiTheme="minorHAnsi" w:cstheme="minorHAnsi"/>
          <w:b/>
        </w:rPr>
        <w:t xml:space="preserve">lowest </w:t>
      </w:r>
      <w:r w:rsidR="006D6F0C" w:rsidRPr="002A0849">
        <w:rPr>
          <w:rFonts w:asciiTheme="minorHAnsi" w:hAnsiTheme="minorHAnsi" w:cstheme="minorHAnsi"/>
          <w:b/>
        </w:rPr>
        <w:t xml:space="preserve">designated </w:t>
      </w:r>
      <w:r w:rsidR="00E8134F" w:rsidRPr="002A0849">
        <w:rPr>
          <w:rFonts w:asciiTheme="minorHAnsi" w:hAnsiTheme="minorHAnsi" w:cstheme="minorHAnsi"/>
          <w:b/>
        </w:rPr>
        <w:t>conference hotel rate.</w:t>
      </w:r>
      <w:del w:id="84" w:author="Barattini, Amee" w:date="2020-07-17T17:02:00Z">
        <w:r w:rsidR="00E8134F" w:rsidRPr="001102A3" w:rsidDel="00A74F99">
          <w:rPr>
            <w:rFonts w:asciiTheme="minorHAnsi" w:hAnsiTheme="minorHAnsi" w:cstheme="minorHAnsi"/>
          </w:rPr>
          <w:delText xml:space="preserve"> The date of search for each hotel should be the same</w:delText>
        </w:r>
      </w:del>
      <w:r w:rsidR="009211B9">
        <w:rPr>
          <w:rFonts w:asciiTheme="minorHAnsi" w:hAnsiTheme="minorHAnsi" w:cstheme="minorHAnsi"/>
        </w:rPr>
        <w:t xml:space="preserve"> </w:t>
      </w:r>
      <w:r w:rsidR="00E8134F" w:rsidRPr="001102A3">
        <w:rPr>
          <w:rFonts w:asciiTheme="minorHAnsi" w:hAnsiTheme="minorHAnsi" w:cstheme="minorHAnsi"/>
        </w:rPr>
        <w:t>See</w:t>
      </w:r>
      <w:r w:rsidR="00E8134F" w:rsidRPr="001102A3">
        <w:rPr>
          <w:rFonts w:asciiTheme="minorHAnsi" w:hAnsiTheme="minorHAnsi" w:cstheme="minorHAnsi"/>
          <w:color w:val="1F497D"/>
        </w:rPr>
        <w:t xml:space="preserve"> </w:t>
      </w:r>
      <w:hyperlink r:id="rId12" w:history="1">
        <w:r w:rsidR="00DB48A6" w:rsidRPr="00DB48A6">
          <w:rPr>
            <w:rStyle w:val="Hyperlink"/>
            <w:rFonts w:asciiTheme="minorHAnsi" w:hAnsiTheme="minorHAnsi" w:cstheme="minorHAnsi"/>
            <w:i/>
            <w:iCs/>
          </w:rPr>
          <w:t>Conf Hotel &amp; Rate Availability Search Exs.</w:t>
        </w:r>
      </w:hyperlink>
      <w:r w:rsidR="00F42D26" w:rsidRPr="00DB48A6">
        <w:rPr>
          <w:rFonts w:asciiTheme="minorHAnsi" w:hAnsiTheme="minorHAnsi" w:cstheme="minorHAnsi"/>
          <w:i/>
          <w:iCs/>
          <w:color w:val="1F497D"/>
          <w:u w:val="single"/>
        </w:rPr>
        <w:t xml:space="preserve"> </w:t>
      </w:r>
    </w:p>
    <w:p w14:paraId="3B688235" w14:textId="77777777" w:rsidR="00E8134F" w:rsidRPr="001102A3" w:rsidRDefault="00E8134F" w:rsidP="00E8134F">
      <w:pPr>
        <w:ind w:left="630"/>
        <w:rPr>
          <w:rFonts w:asciiTheme="minorHAnsi" w:hAnsiTheme="minorHAnsi" w:cstheme="minorHAnsi"/>
        </w:rPr>
      </w:pPr>
    </w:p>
    <w:p w14:paraId="3358113B" w14:textId="77777777" w:rsidR="00E8134F" w:rsidRPr="002A0849" w:rsidRDefault="00E8134F" w:rsidP="005B45C1">
      <w:pPr>
        <w:pStyle w:val="ListParagraph"/>
        <w:numPr>
          <w:ilvl w:val="0"/>
          <w:numId w:val="17"/>
        </w:numPr>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Routine Travel/Meeting Without Designated Hotel</w:t>
      </w:r>
    </w:p>
    <w:p w14:paraId="1E7375CD" w14:textId="77777777" w:rsidR="00A637D6" w:rsidRDefault="005B45C1"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Lodging is reimbursed at the city rate listed in the</w:t>
      </w:r>
      <w:r w:rsidR="003738BC" w:rsidRPr="001102A3">
        <w:rPr>
          <w:rFonts w:asciiTheme="minorHAnsi" w:hAnsiTheme="minorHAnsi" w:cstheme="minorHAnsi"/>
        </w:rPr>
        <w:t xml:space="preserve"> </w:t>
      </w:r>
      <w:hyperlink r:id="rId13" w:history="1">
        <w:r w:rsidR="003738BC" w:rsidRPr="001102A3">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
          <w:iCs/>
        </w:rPr>
        <w:t>.</w:t>
      </w:r>
      <w:r w:rsidR="003738BC" w:rsidRPr="001102A3">
        <w:rPr>
          <w:rStyle w:val="Hyperlink"/>
          <w:rFonts w:asciiTheme="minorHAnsi" w:hAnsiTheme="minorHAnsi" w:cstheme="minorHAnsi"/>
          <w:iCs/>
          <w:color w:val="auto"/>
          <w:u w:val="none"/>
        </w:rPr>
        <w:t xml:space="preserve"> </w:t>
      </w:r>
      <w:r w:rsidR="003738BC" w:rsidRPr="001102A3">
        <w:rPr>
          <w:rFonts w:asciiTheme="minorHAnsi" w:hAnsiTheme="minorHAnsi" w:cstheme="minorHAnsi"/>
        </w:rPr>
        <w:t xml:space="preserve">If lodging at this rate cannot be found, </w:t>
      </w:r>
      <w:r w:rsidR="00AF213B" w:rsidRPr="002A0849">
        <w:rPr>
          <w:rFonts w:asciiTheme="minorHAnsi" w:hAnsiTheme="minorHAnsi" w:cstheme="minorHAnsi"/>
          <w:b/>
        </w:rPr>
        <w:t xml:space="preserve">at </w:t>
      </w:r>
      <w:r>
        <w:rPr>
          <w:rFonts w:asciiTheme="minorHAnsi" w:hAnsiTheme="minorHAnsi" w:cstheme="minorHAnsi"/>
          <w:b/>
        </w:rPr>
        <w:tab/>
      </w:r>
      <w:r w:rsidR="00AF213B" w:rsidRPr="002A0849">
        <w:rPr>
          <w:rFonts w:asciiTheme="minorHAnsi" w:hAnsiTheme="minorHAnsi" w:cstheme="minorHAnsi"/>
          <w:b/>
        </w:rPr>
        <w:t>least three reasonable</w:t>
      </w:r>
      <w:r w:rsidR="00AF213B" w:rsidRPr="001102A3">
        <w:rPr>
          <w:rFonts w:asciiTheme="minorHAnsi" w:hAnsiTheme="minorHAnsi" w:cstheme="minorHAnsi"/>
        </w:rPr>
        <w:t xml:space="preserve"> hotel quotes must be provided</w:t>
      </w:r>
      <w:r w:rsidR="00A637D6">
        <w:rPr>
          <w:rFonts w:asciiTheme="minorHAnsi" w:hAnsiTheme="minorHAnsi" w:cstheme="minorHAnsi"/>
        </w:rPr>
        <w:t xml:space="preserve"> and the least expensive hotel chosen. </w:t>
      </w:r>
      <w:r w:rsidR="003738BC" w:rsidRPr="001102A3">
        <w:rPr>
          <w:rFonts w:asciiTheme="minorHAnsi" w:hAnsiTheme="minorHAnsi" w:cstheme="minorHAnsi"/>
        </w:rPr>
        <w:t xml:space="preserve">In this scenario, a </w:t>
      </w:r>
    </w:p>
    <w:p w14:paraId="1FB25455" w14:textId="77777777" w:rsidR="00A637D6" w:rsidRDefault="00A637D6" w:rsidP="00E8134F">
      <w:pPr>
        <w:ind w:left="360"/>
        <w:rPr>
          <w:rFonts w:asciiTheme="minorHAnsi" w:hAnsiTheme="minorHAnsi" w:cstheme="minorHAnsi"/>
        </w:rPr>
      </w:pPr>
      <w:r>
        <w:rPr>
          <w:rFonts w:asciiTheme="minorHAnsi" w:hAnsiTheme="minorHAnsi" w:cstheme="minorHAnsi"/>
        </w:rPr>
        <w:tab/>
      </w:r>
      <w:r w:rsidR="003738BC" w:rsidRPr="001102A3">
        <w:rPr>
          <w:rFonts w:asciiTheme="minorHAnsi" w:hAnsiTheme="minorHAnsi" w:cstheme="minorHAnsi"/>
        </w:rPr>
        <w:t xml:space="preserve">traveler </w:t>
      </w:r>
      <w:r w:rsidR="003738BC" w:rsidRPr="001102A3">
        <w:rPr>
          <w:rFonts w:asciiTheme="minorHAnsi" w:hAnsiTheme="minorHAnsi" w:cstheme="minorHAnsi"/>
          <w:spacing w:val="-1"/>
        </w:rPr>
        <w:t>may</w:t>
      </w:r>
      <w:r w:rsidR="003738BC" w:rsidRPr="001102A3">
        <w:rPr>
          <w:rFonts w:asciiTheme="minorHAnsi" w:hAnsiTheme="minorHAnsi" w:cstheme="minorHAnsi"/>
        </w:rPr>
        <w:t xml:space="preserve"> be </w:t>
      </w:r>
      <w:r w:rsidR="003738BC" w:rsidRPr="001102A3">
        <w:rPr>
          <w:rFonts w:asciiTheme="minorHAnsi" w:hAnsiTheme="minorHAnsi" w:cstheme="minorHAnsi"/>
          <w:spacing w:val="-1"/>
        </w:rPr>
        <w:t>reimbursed</w:t>
      </w:r>
      <w:r w:rsidR="003738BC" w:rsidRPr="001102A3">
        <w:rPr>
          <w:rFonts w:asciiTheme="minorHAnsi" w:hAnsiTheme="minorHAnsi" w:cstheme="minorHAnsi"/>
        </w:rPr>
        <w:t xml:space="preserve"> at the</w:t>
      </w:r>
      <w:r>
        <w:rPr>
          <w:rFonts w:asciiTheme="minorHAnsi" w:hAnsiTheme="minorHAnsi" w:cstheme="minorHAnsi"/>
        </w:rPr>
        <w:t xml:space="preserve"> </w:t>
      </w:r>
      <w:r w:rsidR="003738BC" w:rsidRPr="001102A3">
        <w:rPr>
          <w:rFonts w:asciiTheme="minorHAnsi" w:hAnsiTheme="minorHAnsi" w:cstheme="minorHAnsi"/>
        </w:rPr>
        <w:t>actual routine lodging costs.</w:t>
      </w:r>
      <w:r w:rsidR="00AF213B" w:rsidRPr="001102A3">
        <w:rPr>
          <w:rFonts w:asciiTheme="minorHAnsi" w:hAnsiTheme="minorHAnsi" w:cstheme="minorHAnsi"/>
        </w:rPr>
        <w:t xml:space="preserve"> </w:t>
      </w:r>
      <w:r w:rsidR="00E8134F" w:rsidRPr="001102A3">
        <w:rPr>
          <w:rFonts w:asciiTheme="minorHAnsi" w:hAnsiTheme="minorHAnsi" w:cstheme="minorHAnsi"/>
        </w:rPr>
        <w:t xml:space="preserve">The quotes must be screenshots from the </w:t>
      </w:r>
    </w:p>
    <w:p w14:paraId="7190FA51" w14:textId="77777777" w:rsidR="00A637D6" w:rsidRDefault="00A637D6"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website obtained on the date</w:t>
      </w:r>
      <w:r w:rsidR="00AF213B" w:rsidRPr="001102A3">
        <w:rPr>
          <w:rFonts w:asciiTheme="minorHAnsi" w:hAnsiTheme="minorHAnsi" w:cstheme="minorHAnsi"/>
        </w:rPr>
        <w:t xml:space="preserve"> of booking</w:t>
      </w:r>
      <w:r w:rsidR="00E8134F" w:rsidRPr="001102A3">
        <w:rPr>
          <w:rFonts w:asciiTheme="minorHAnsi" w:hAnsiTheme="minorHAnsi" w:cstheme="minorHAnsi"/>
        </w:rPr>
        <w:t xml:space="preserve"> </w:t>
      </w:r>
      <w:r w:rsidR="00AF213B" w:rsidRPr="001102A3">
        <w:rPr>
          <w:rFonts w:asciiTheme="minorHAnsi" w:hAnsiTheme="minorHAnsi" w:cstheme="minorHAnsi"/>
        </w:rPr>
        <w:t>because hotel rates frequently change</w:t>
      </w:r>
      <w:r w:rsidR="002A0849">
        <w:rPr>
          <w:rFonts w:asciiTheme="minorHAnsi" w:hAnsiTheme="minorHAnsi" w:cstheme="minorHAnsi"/>
        </w:rPr>
        <w:t xml:space="preserve"> </w:t>
      </w:r>
      <w:r w:rsidR="00A07715" w:rsidRPr="001102A3">
        <w:rPr>
          <w:rFonts w:asciiTheme="minorHAnsi" w:hAnsiTheme="minorHAnsi" w:cstheme="minorHAnsi"/>
        </w:rPr>
        <w:t xml:space="preserve">and search date must be </w:t>
      </w:r>
      <w:r>
        <w:rPr>
          <w:rFonts w:asciiTheme="minorHAnsi" w:hAnsiTheme="minorHAnsi" w:cstheme="minorHAnsi"/>
        </w:rPr>
        <w:tab/>
        <w:t>i</w:t>
      </w:r>
      <w:r w:rsidR="00A07715" w:rsidRPr="001102A3">
        <w:rPr>
          <w:rFonts w:asciiTheme="minorHAnsi" w:hAnsiTheme="minorHAnsi" w:cstheme="minorHAnsi"/>
        </w:rPr>
        <w:t>ncluded</w:t>
      </w:r>
      <w:r w:rsidR="002A0849">
        <w:rPr>
          <w:rFonts w:asciiTheme="minorHAnsi" w:hAnsiTheme="minorHAnsi" w:cstheme="minorHAnsi"/>
        </w:rPr>
        <w:t xml:space="preserve">. </w:t>
      </w:r>
      <w:r w:rsidR="00E8134F" w:rsidRPr="001102A3">
        <w:rPr>
          <w:rFonts w:asciiTheme="minorHAnsi" w:hAnsiTheme="minorHAnsi" w:cstheme="minorHAnsi"/>
        </w:rPr>
        <w:t>Average nightly rate quotes will not be</w:t>
      </w:r>
      <w:r>
        <w:rPr>
          <w:rFonts w:asciiTheme="minorHAnsi" w:hAnsiTheme="minorHAnsi" w:cstheme="minorHAnsi"/>
        </w:rPr>
        <w:t xml:space="preserve"> </w:t>
      </w:r>
      <w:r w:rsidR="00E8134F" w:rsidRPr="001102A3">
        <w:rPr>
          <w:rFonts w:asciiTheme="minorHAnsi" w:hAnsiTheme="minorHAnsi" w:cstheme="minorHAnsi"/>
        </w:rPr>
        <w:t xml:space="preserve">accepted. </w:t>
      </w:r>
      <w:r w:rsidR="008A0807" w:rsidRPr="001102A3">
        <w:rPr>
          <w:rFonts w:asciiTheme="minorHAnsi" w:hAnsiTheme="minorHAnsi" w:cstheme="minorHAnsi"/>
        </w:rPr>
        <w:t>T</w:t>
      </w:r>
      <w:r w:rsidR="00E8134F" w:rsidRPr="001102A3">
        <w:rPr>
          <w:rFonts w:asciiTheme="minorHAnsi" w:hAnsiTheme="minorHAnsi" w:cstheme="minorHAnsi"/>
        </w:rPr>
        <w:t xml:space="preserve">his method of quote documentation cannot be used </w:t>
      </w:r>
    </w:p>
    <w:p w14:paraId="5499E670" w14:textId="319F1051" w:rsidR="00E8134F" w:rsidRPr="001102A3" w:rsidRDefault="00A637D6"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for conferences/meetings with a designated</w:t>
      </w:r>
      <w:r w:rsidR="005E09BF">
        <w:rPr>
          <w:rFonts w:asciiTheme="minorHAnsi" w:hAnsiTheme="minorHAnsi" w:cstheme="minorHAnsi"/>
        </w:rPr>
        <w:t xml:space="preserve"> </w:t>
      </w:r>
      <w:r w:rsidR="00E8134F" w:rsidRPr="001102A3">
        <w:rPr>
          <w:rFonts w:asciiTheme="minorHAnsi" w:hAnsiTheme="minorHAnsi" w:cstheme="minorHAnsi"/>
        </w:rPr>
        <w:t xml:space="preserve">hotel. </w:t>
      </w:r>
    </w:p>
    <w:p w14:paraId="2F2A4702" w14:textId="77777777" w:rsidR="00E8134F" w:rsidRPr="001102A3" w:rsidRDefault="00E8134F" w:rsidP="00E8134F">
      <w:pPr>
        <w:rPr>
          <w:rFonts w:asciiTheme="minorHAnsi" w:hAnsiTheme="minorHAnsi" w:cstheme="minorHAnsi"/>
          <w:color w:val="1F497D"/>
        </w:rPr>
      </w:pPr>
    </w:p>
    <w:p w14:paraId="03F2D5EC" w14:textId="77777777" w:rsidR="004255D7" w:rsidRPr="002A0849" w:rsidRDefault="004255D7"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Car Rentals</w:t>
      </w:r>
    </w:p>
    <w:p w14:paraId="7DD116D8" w14:textId="77777777" w:rsidR="005E09BF"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Car rental requests </w:t>
      </w:r>
      <w:r w:rsidRPr="001102A3">
        <w:rPr>
          <w:rFonts w:asciiTheme="minorHAnsi" w:hAnsiTheme="minorHAnsi" w:cstheme="minorHAnsi"/>
          <w:spacing w:val="-1"/>
          <w:sz w:val="22"/>
          <w:szCs w:val="22"/>
        </w:rPr>
        <w:t>must</w:t>
      </w:r>
      <w:r w:rsidRPr="001102A3">
        <w:rPr>
          <w:rFonts w:asciiTheme="minorHAnsi" w:hAnsiTheme="minorHAnsi" w:cstheme="minorHAnsi"/>
          <w:sz w:val="22"/>
          <w:szCs w:val="22"/>
        </w:rPr>
        <w:t xml:space="preserve"> be </w:t>
      </w:r>
      <w:r w:rsidRPr="001102A3">
        <w:rPr>
          <w:rFonts w:asciiTheme="minorHAnsi" w:hAnsiTheme="minorHAnsi" w:cstheme="minorHAnsi"/>
          <w:spacing w:val="-1"/>
          <w:sz w:val="22"/>
          <w:szCs w:val="22"/>
        </w:rPr>
        <w:t>justified and approved in advance on</w:t>
      </w:r>
      <w:r w:rsidRPr="001102A3">
        <w:rPr>
          <w:rFonts w:asciiTheme="minorHAnsi" w:hAnsiTheme="minorHAnsi" w:cstheme="minorHAnsi"/>
          <w:sz w:val="22"/>
          <w:szCs w:val="22"/>
        </w:rPr>
        <w:t xml:space="preserve"> the </w:t>
      </w:r>
      <w:hyperlink r:id="rId14" w:history="1">
        <w:r w:rsidRPr="001102A3">
          <w:rPr>
            <w:rStyle w:val="Hyperlink"/>
            <w:rFonts w:asciiTheme="minorHAnsi" w:hAnsiTheme="minorHAnsi" w:cstheme="minorHAnsi"/>
            <w:i/>
            <w:iCs/>
            <w:sz w:val="22"/>
            <w:szCs w:val="22"/>
          </w:rPr>
          <w:t>Prior Approval for Travel</w:t>
        </w:r>
      </w:hyperlink>
      <w:r w:rsidRPr="001102A3">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sidR="00BA501A" w:rsidRPr="001102A3">
        <w:rPr>
          <w:rFonts w:asciiTheme="minorHAnsi" w:hAnsiTheme="minorHAnsi" w:cstheme="minorHAnsi"/>
          <w:spacing w:val="25"/>
          <w:sz w:val="22"/>
          <w:szCs w:val="22"/>
        </w:rPr>
        <w:t xml:space="preserve"> </w:t>
      </w:r>
      <w:r w:rsidR="00511FDA" w:rsidRPr="001102A3">
        <w:rPr>
          <w:rFonts w:asciiTheme="minorHAnsi" w:hAnsiTheme="minorHAnsi" w:cstheme="minorHAnsi"/>
          <w:sz w:val="22"/>
          <w:szCs w:val="22"/>
        </w:rPr>
        <w:t xml:space="preserve">Specific agencies must be </w:t>
      </w:r>
      <w:r w:rsidRPr="001102A3">
        <w:rPr>
          <w:rFonts w:asciiTheme="minorHAnsi" w:hAnsiTheme="minorHAnsi" w:cstheme="minorHAnsi"/>
          <w:sz w:val="22"/>
          <w:szCs w:val="22"/>
        </w:rPr>
        <w:t>used for in-state (Enterprise) and out</w:t>
      </w:r>
      <w:r w:rsidR="005E74D2">
        <w:rPr>
          <w:rFonts w:asciiTheme="minorHAnsi" w:hAnsiTheme="minorHAnsi" w:cstheme="minorHAnsi"/>
          <w:sz w:val="22"/>
          <w:szCs w:val="22"/>
        </w:rPr>
        <w:t>-of-state (Enterprise, National</w:t>
      </w:r>
      <w:r w:rsidRPr="001102A3">
        <w:rPr>
          <w:rFonts w:asciiTheme="minorHAnsi" w:hAnsiTheme="minorHAnsi" w:cstheme="minorHAnsi"/>
          <w:sz w:val="22"/>
          <w:szCs w:val="22"/>
        </w:rPr>
        <w:t xml:space="preserve">, and Hertz) travel. </w:t>
      </w:r>
      <w:r w:rsidRPr="001102A3">
        <w:rPr>
          <w:rFonts w:asciiTheme="minorHAnsi" w:hAnsiTheme="minorHAnsi" w:cstheme="minorHAnsi"/>
          <w:b/>
          <w:bCs/>
          <w:sz w:val="22"/>
          <w:szCs w:val="22"/>
        </w:rPr>
        <w:t xml:space="preserve">The </w:t>
      </w:r>
      <w:r w:rsidRPr="001102A3">
        <w:rPr>
          <w:rFonts w:asciiTheme="minorHAnsi" w:hAnsiTheme="minorHAnsi" w:cstheme="minorHAnsi"/>
          <w:b/>
          <w:bCs/>
          <w:sz w:val="22"/>
          <w:szCs w:val="22"/>
        </w:rPr>
        <w:lastRenderedPageBreak/>
        <w:t>discount number is L142795 and the Pin is STA</w:t>
      </w:r>
      <w:r w:rsidR="000C2D0C" w:rsidRPr="001102A3">
        <w:rPr>
          <w:rFonts w:asciiTheme="minorHAnsi" w:hAnsiTheme="minorHAnsi" w:cstheme="minorHAnsi"/>
          <w:b/>
          <w:bCs/>
          <w:sz w:val="22"/>
          <w:szCs w:val="22"/>
        </w:rPr>
        <w:t xml:space="preserve"> for in-state rental</w:t>
      </w:r>
      <w:r w:rsidRPr="001102A3">
        <w:rPr>
          <w:rFonts w:asciiTheme="minorHAnsi" w:hAnsiTheme="minorHAnsi" w:cstheme="minorHAnsi"/>
          <w:sz w:val="22"/>
          <w:szCs w:val="22"/>
        </w:rPr>
        <w:t>.</w:t>
      </w:r>
      <w:r w:rsidR="000C2D0C" w:rsidRPr="001102A3">
        <w:rPr>
          <w:rFonts w:asciiTheme="minorHAnsi" w:hAnsiTheme="minorHAnsi" w:cstheme="minorHAnsi"/>
          <w:sz w:val="22"/>
          <w:szCs w:val="22"/>
        </w:rPr>
        <w:t xml:space="preserve"> </w:t>
      </w:r>
      <w:r w:rsidR="000C2D0C" w:rsidRPr="001102A3">
        <w:rPr>
          <w:rFonts w:asciiTheme="minorHAnsi" w:hAnsiTheme="minorHAnsi" w:cstheme="minorHAnsi"/>
          <w:b/>
          <w:bCs/>
          <w:sz w:val="22"/>
          <w:szCs w:val="22"/>
        </w:rPr>
        <w:t>The corporate account number is 70592 for out-of-state rental.</w:t>
      </w:r>
      <w:r w:rsidRPr="001102A3">
        <w:rPr>
          <w:rFonts w:asciiTheme="minorHAnsi" w:hAnsiTheme="minorHAnsi" w:cstheme="minorHAnsi"/>
          <w:sz w:val="22"/>
          <w:szCs w:val="22"/>
        </w:rPr>
        <w:t xml:space="preserve"> Travelers must call to apply the code for out-of-state travel. </w:t>
      </w:r>
    </w:p>
    <w:p w14:paraId="484E5506" w14:textId="77777777" w:rsidR="005E09BF" w:rsidRDefault="005E09BF" w:rsidP="00D3193C">
      <w:pPr>
        <w:pStyle w:val="BodyText"/>
        <w:ind w:left="360" w:right="161"/>
        <w:rPr>
          <w:rFonts w:asciiTheme="minorHAnsi" w:hAnsiTheme="minorHAnsi" w:cstheme="minorHAnsi"/>
          <w:sz w:val="22"/>
          <w:szCs w:val="22"/>
        </w:rPr>
      </w:pPr>
    </w:p>
    <w:p w14:paraId="0168D8DD" w14:textId="77777777" w:rsidR="005E09BF"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The contracted rate includes liability insurance. Concession fees for rental car agencies located in the airport, additional insurance, and refueling services are not reimbursable. Fuel receipts are required for fuel </w:t>
      </w:r>
    </w:p>
    <w:p w14:paraId="5C28A09C" w14:textId="0CCF2270" w:rsidR="00511FDA" w:rsidRPr="001102A3" w:rsidRDefault="005E09BF" w:rsidP="00D3193C">
      <w:pPr>
        <w:pStyle w:val="BodyText"/>
        <w:ind w:left="360" w:right="161"/>
        <w:rPr>
          <w:rFonts w:asciiTheme="minorHAnsi" w:hAnsiTheme="minorHAnsi" w:cstheme="minorHAnsi"/>
          <w:sz w:val="22"/>
          <w:szCs w:val="22"/>
        </w:rPr>
      </w:pPr>
      <w:r>
        <w:rPr>
          <w:rFonts w:asciiTheme="minorHAnsi" w:hAnsiTheme="minorHAnsi" w:cstheme="minorHAnsi"/>
          <w:sz w:val="22"/>
          <w:szCs w:val="22"/>
        </w:rPr>
        <w:t>r</w:t>
      </w:r>
      <w:r w:rsidR="004255D7" w:rsidRPr="001102A3">
        <w:rPr>
          <w:rFonts w:asciiTheme="minorHAnsi" w:hAnsiTheme="minorHAnsi" w:cstheme="minorHAnsi"/>
          <w:sz w:val="22"/>
          <w:szCs w:val="22"/>
        </w:rPr>
        <w:t>eimbursement.</w:t>
      </w:r>
      <w:r>
        <w:rPr>
          <w:rFonts w:asciiTheme="minorHAnsi" w:hAnsiTheme="minorHAnsi" w:cstheme="minorHAnsi"/>
          <w:sz w:val="22"/>
          <w:szCs w:val="22"/>
        </w:rPr>
        <w:t xml:space="preserve"> </w:t>
      </w:r>
      <w:r w:rsidR="00511FDA" w:rsidRPr="001102A3">
        <w:rPr>
          <w:rFonts w:asciiTheme="minorHAnsi" w:hAnsiTheme="minorHAnsi" w:cstheme="minorHAnsi"/>
          <w:sz w:val="22"/>
          <w:szCs w:val="22"/>
        </w:rPr>
        <w:t>Only the cost of rental</w:t>
      </w:r>
      <w:r w:rsidR="000E778A">
        <w:rPr>
          <w:rFonts w:asciiTheme="minorHAnsi" w:hAnsiTheme="minorHAnsi" w:cstheme="minorHAnsi"/>
          <w:sz w:val="22"/>
          <w:szCs w:val="22"/>
        </w:rPr>
        <w:t xml:space="preserve"> for</w:t>
      </w:r>
      <w:r w:rsidR="00511FDA" w:rsidRPr="001102A3">
        <w:rPr>
          <w:rFonts w:asciiTheme="minorHAnsi" w:hAnsiTheme="minorHAnsi" w:cstheme="minorHAnsi"/>
          <w:sz w:val="22"/>
          <w:szCs w:val="22"/>
        </w:rPr>
        <w:t xml:space="preserve"> compact or standard/intermediate model</w:t>
      </w:r>
      <w:r w:rsidR="00443567">
        <w:rPr>
          <w:rFonts w:asciiTheme="minorHAnsi" w:hAnsiTheme="minorHAnsi" w:cstheme="minorHAnsi"/>
          <w:sz w:val="22"/>
          <w:szCs w:val="22"/>
        </w:rPr>
        <w:t>s</w:t>
      </w:r>
      <w:r w:rsidR="00511FDA" w:rsidRPr="001102A3">
        <w:rPr>
          <w:rFonts w:asciiTheme="minorHAnsi" w:hAnsiTheme="minorHAnsi" w:cstheme="minorHAnsi"/>
          <w:sz w:val="22"/>
          <w:szCs w:val="22"/>
        </w:rPr>
        <w:t xml:space="preserve"> </w:t>
      </w:r>
      <w:r w:rsidR="00443567">
        <w:rPr>
          <w:rFonts w:asciiTheme="minorHAnsi" w:hAnsiTheme="minorHAnsi" w:cstheme="minorHAnsi"/>
          <w:sz w:val="22"/>
          <w:szCs w:val="22"/>
        </w:rPr>
        <w:t>are</w:t>
      </w:r>
      <w:r w:rsidR="00511FDA" w:rsidRPr="001102A3">
        <w:rPr>
          <w:rFonts w:asciiTheme="minorHAnsi" w:hAnsiTheme="minorHAnsi" w:cstheme="minorHAnsi"/>
          <w:sz w:val="22"/>
          <w:szCs w:val="22"/>
        </w:rPr>
        <w:t xml:space="preserve"> reimbursable, unless 1) non-availability document</w:t>
      </w:r>
      <w:r w:rsidR="000E778A">
        <w:rPr>
          <w:rFonts w:asciiTheme="minorHAnsi" w:hAnsiTheme="minorHAnsi" w:cstheme="minorHAnsi"/>
          <w:sz w:val="22"/>
          <w:szCs w:val="22"/>
        </w:rPr>
        <w:t>ation is submitted</w:t>
      </w:r>
      <w:r w:rsidR="00511FDA" w:rsidRPr="001102A3">
        <w:rPr>
          <w:rFonts w:asciiTheme="minorHAnsi" w:hAnsiTheme="minorHAnsi" w:cstheme="minorHAnsi"/>
          <w:sz w:val="22"/>
          <w:szCs w:val="22"/>
        </w:rPr>
        <w:t xml:space="preserve"> or 2) the vehicle will be used to transport more than two individuals. </w:t>
      </w:r>
    </w:p>
    <w:p w14:paraId="1DA66DEB" w14:textId="77777777" w:rsidR="002D5B58" w:rsidRPr="001102A3" w:rsidRDefault="002D5B58" w:rsidP="004255D7">
      <w:pPr>
        <w:pStyle w:val="BodyText"/>
        <w:ind w:left="0" w:right="161"/>
        <w:rPr>
          <w:rFonts w:asciiTheme="minorHAnsi" w:hAnsiTheme="minorHAnsi" w:cstheme="minorHAnsi"/>
          <w:sz w:val="22"/>
          <w:szCs w:val="22"/>
        </w:rPr>
      </w:pPr>
    </w:p>
    <w:p w14:paraId="14D3A3C5" w14:textId="77777777" w:rsidR="004255D7" w:rsidRPr="002A0849" w:rsidRDefault="004255D7" w:rsidP="008A0807">
      <w:pPr>
        <w:pStyle w:val="ListParagraph"/>
        <w:numPr>
          <w:ilvl w:val="0"/>
          <w:numId w:val="8"/>
        </w:numPr>
        <w:rPr>
          <w:rFonts w:asciiTheme="minorHAnsi" w:eastAsia="Times New Roman" w:hAnsiTheme="minorHAnsi" w:cstheme="minorHAnsi"/>
          <w:b/>
          <w:color w:val="7030A0"/>
          <w:sz w:val="22"/>
          <w:szCs w:val="22"/>
        </w:rPr>
      </w:pPr>
      <w:r w:rsidRPr="002A0849">
        <w:rPr>
          <w:rFonts w:asciiTheme="minorHAnsi" w:eastAsia="Times New Roman" w:hAnsiTheme="minorHAnsi" w:cstheme="minorHAnsi"/>
          <w:b/>
          <w:color w:val="7030A0"/>
          <w:sz w:val="22"/>
          <w:szCs w:val="22"/>
        </w:rPr>
        <w:t>Mileage</w:t>
      </w:r>
    </w:p>
    <w:p w14:paraId="163E766A" w14:textId="72D3F8AE" w:rsidR="001F7BF6" w:rsidRPr="001102A3" w:rsidRDefault="004255D7" w:rsidP="00D3193C">
      <w:pPr>
        <w:ind w:left="360"/>
        <w:rPr>
          <w:rFonts w:asciiTheme="minorHAnsi" w:hAnsiTheme="minorHAnsi" w:cstheme="minorHAnsi"/>
        </w:rPr>
      </w:pPr>
      <w:r w:rsidRPr="001102A3">
        <w:rPr>
          <w:rFonts w:asciiTheme="minorHAnsi" w:hAnsiTheme="minorHAnsi" w:cstheme="minorHAnsi"/>
        </w:rPr>
        <w:t xml:space="preserve">If a traveler </w:t>
      </w:r>
      <w:r w:rsidR="002A6022" w:rsidRPr="001102A3">
        <w:rPr>
          <w:rFonts w:asciiTheme="minorHAnsi" w:hAnsiTheme="minorHAnsi" w:cstheme="minorHAnsi"/>
        </w:rPr>
        <w:t>uses a personal vehicle, m</w:t>
      </w:r>
      <w:r w:rsidRPr="001102A3">
        <w:rPr>
          <w:rFonts w:asciiTheme="minorHAnsi" w:hAnsiTheme="minorHAnsi" w:cstheme="minorHAnsi"/>
          <w:spacing w:val="-1"/>
        </w:rPr>
        <w:t>ileage</w:t>
      </w:r>
      <w:r w:rsidRPr="001102A3">
        <w:rPr>
          <w:rFonts w:asciiTheme="minorHAnsi" w:hAnsiTheme="minorHAnsi" w:cstheme="minorHAnsi"/>
        </w:rPr>
        <w:t xml:space="preserve"> </w:t>
      </w:r>
      <w:r w:rsidR="002A6022" w:rsidRPr="001102A3">
        <w:rPr>
          <w:rFonts w:asciiTheme="minorHAnsi" w:hAnsiTheme="minorHAnsi" w:cstheme="minorHAnsi"/>
        </w:rPr>
        <w:t xml:space="preserve">is reimbursed at </w:t>
      </w:r>
      <w:r w:rsidR="002A6022" w:rsidRPr="001102A3">
        <w:rPr>
          <w:rFonts w:asciiTheme="minorHAnsi" w:hAnsiTheme="minorHAnsi" w:cstheme="minorHAnsi"/>
          <w:b/>
        </w:rPr>
        <w:t>$0.5</w:t>
      </w:r>
      <w:r w:rsidR="00EA0521">
        <w:rPr>
          <w:rFonts w:asciiTheme="minorHAnsi" w:hAnsiTheme="minorHAnsi" w:cstheme="minorHAnsi"/>
          <w:b/>
        </w:rPr>
        <w:t>6</w:t>
      </w:r>
      <w:r w:rsidR="002A6022" w:rsidRPr="001102A3">
        <w:rPr>
          <w:rFonts w:asciiTheme="minorHAnsi" w:hAnsiTheme="minorHAnsi" w:cstheme="minorHAnsi"/>
          <w:b/>
        </w:rPr>
        <w:t xml:space="preserve"> </w:t>
      </w:r>
      <w:r w:rsidRPr="001102A3">
        <w:rPr>
          <w:rFonts w:asciiTheme="minorHAnsi" w:hAnsiTheme="minorHAnsi" w:cstheme="minorHAnsi"/>
          <w:b/>
        </w:rPr>
        <w:t xml:space="preserve">per </w:t>
      </w:r>
      <w:r w:rsidRPr="001102A3">
        <w:rPr>
          <w:rFonts w:asciiTheme="minorHAnsi" w:hAnsiTheme="minorHAnsi" w:cstheme="minorHAnsi"/>
          <w:b/>
          <w:spacing w:val="-1"/>
        </w:rPr>
        <w:t>mile</w:t>
      </w:r>
      <w:r w:rsidR="002A6022" w:rsidRPr="001102A3">
        <w:rPr>
          <w:rFonts w:asciiTheme="minorHAnsi" w:hAnsiTheme="minorHAnsi" w:cstheme="minorHAnsi"/>
        </w:rPr>
        <w:t xml:space="preserve">. To request reimbursement, a </w:t>
      </w:r>
      <w:hyperlink r:id="rId15" w:history="1">
        <w:r w:rsidR="002A6022" w:rsidRPr="001102A3">
          <w:rPr>
            <w:rStyle w:val="Hyperlink"/>
            <w:rFonts w:asciiTheme="minorHAnsi" w:eastAsia="Times New Roman" w:hAnsiTheme="minorHAnsi" w:cstheme="minorHAnsi"/>
            <w:i/>
            <w:iCs/>
          </w:rPr>
          <w:t>Travel Expense Mileage Log</w:t>
        </w:r>
      </w:hyperlink>
      <w:r w:rsidR="002A6022" w:rsidRPr="001102A3">
        <w:rPr>
          <w:rFonts w:asciiTheme="minorHAnsi" w:hAnsiTheme="minorHAnsi" w:cstheme="minorHAnsi"/>
        </w:rPr>
        <w:t xml:space="preserve"> listing the complete address</w:t>
      </w:r>
      <w:del w:id="85" w:author="Eller, Laura S." w:date="2020-09-24T06:14:00Z">
        <w:r w:rsidR="002A6022" w:rsidRPr="001102A3" w:rsidDel="0022168D">
          <w:rPr>
            <w:rFonts w:asciiTheme="minorHAnsi" w:hAnsiTheme="minorHAnsi" w:cstheme="minorHAnsi"/>
          </w:rPr>
          <w:delText>es</w:delText>
        </w:r>
      </w:del>
      <w:r w:rsidR="002A6022" w:rsidRPr="001102A3">
        <w:rPr>
          <w:rFonts w:asciiTheme="minorHAnsi" w:hAnsiTheme="minorHAnsi" w:cstheme="minorHAnsi"/>
        </w:rPr>
        <w:t xml:space="preserve"> for each leg of the trip is required. </w:t>
      </w:r>
      <w:r w:rsidR="002C1EA1" w:rsidRPr="001102A3">
        <w:rPr>
          <w:rFonts w:asciiTheme="minorHAnsi" w:hAnsiTheme="minorHAnsi" w:cstheme="minorHAnsi"/>
        </w:rPr>
        <w:t xml:space="preserve">In addition, mileage verification documentation must be submitted in the form of </w:t>
      </w:r>
      <w:del w:id="86" w:author="Eller, Laura S." w:date="2020-09-24T06:15:00Z">
        <w:r w:rsidR="002A0849" w:rsidDel="0022168D">
          <w:rPr>
            <w:rFonts w:asciiTheme="minorHAnsi" w:hAnsiTheme="minorHAnsi" w:cstheme="minorHAnsi"/>
          </w:rPr>
          <w:delText>A</w:delText>
        </w:r>
      </w:del>
      <w:ins w:id="87" w:author="Eller, Laura S." w:date="2020-09-24T06:15:00Z">
        <w:r w:rsidR="0022168D">
          <w:rPr>
            <w:rFonts w:asciiTheme="minorHAnsi" w:hAnsiTheme="minorHAnsi" w:cstheme="minorHAnsi"/>
          </w:rPr>
          <w:t>1</w:t>
        </w:r>
      </w:ins>
      <w:r w:rsidR="002A0849">
        <w:rPr>
          <w:rFonts w:asciiTheme="minorHAnsi" w:hAnsiTheme="minorHAnsi" w:cstheme="minorHAnsi"/>
        </w:rPr>
        <w:t xml:space="preserve">) a </w:t>
      </w:r>
      <w:r w:rsidR="00B6673E">
        <w:rPr>
          <w:rFonts w:asciiTheme="minorHAnsi" w:hAnsiTheme="minorHAnsi" w:cstheme="minorHAnsi"/>
        </w:rPr>
        <w:t>Google Map</w:t>
      </w:r>
      <w:r w:rsidR="00443567">
        <w:rPr>
          <w:rFonts w:asciiTheme="minorHAnsi" w:hAnsiTheme="minorHAnsi" w:cstheme="minorHAnsi"/>
        </w:rPr>
        <w:t xml:space="preserve"> </w:t>
      </w:r>
      <w:r w:rsidR="002C1EA1" w:rsidRPr="001102A3">
        <w:rPr>
          <w:rFonts w:asciiTheme="minorHAnsi" w:hAnsiTheme="minorHAnsi" w:cstheme="minorHAnsi"/>
        </w:rPr>
        <w:t xml:space="preserve">type document or </w:t>
      </w:r>
      <w:del w:id="88" w:author="Eller, Laura S." w:date="2020-09-24T06:15:00Z">
        <w:r w:rsidR="002A0849" w:rsidDel="0022168D">
          <w:rPr>
            <w:rFonts w:asciiTheme="minorHAnsi" w:hAnsiTheme="minorHAnsi" w:cstheme="minorHAnsi"/>
          </w:rPr>
          <w:delText>B</w:delText>
        </w:r>
      </w:del>
      <w:ins w:id="89" w:author="Eller, Laura S." w:date="2020-09-24T06:15:00Z">
        <w:r w:rsidR="0022168D">
          <w:rPr>
            <w:rFonts w:asciiTheme="minorHAnsi" w:hAnsiTheme="minorHAnsi" w:cstheme="minorHAnsi"/>
          </w:rPr>
          <w:t>2</w:t>
        </w:r>
      </w:ins>
      <w:r w:rsidR="002C1EA1" w:rsidRPr="001102A3">
        <w:rPr>
          <w:rFonts w:asciiTheme="minorHAnsi" w:hAnsiTheme="minorHAnsi" w:cstheme="minorHAnsi"/>
        </w:rPr>
        <w:t>) o</w:t>
      </w:r>
      <w:r w:rsidR="002A6022" w:rsidRPr="001102A3">
        <w:rPr>
          <w:rFonts w:asciiTheme="minorHAnsi" w:hAnsiTheme="minorHAnsi" w:cstheme="minorHAnsi"/>
        </w:rPr>
        <w:t>dometer readings</w:t>
      </w:r>
      <w:r w:rsidR="002C1EA1" w:rsidRPr="001102A3">
        <w:rPr>
          <w:rFonts w:asciiTheme="minorHAnsi" w:hAnsiTheme="minorHAnsi" w:cstheme="minorHAnsi"/>
        </w:rPr>
        <w:t xml:space="preserve">. </w:t>
      </w:r>
      <w:r w:rsidR="002A6022" w:rsidRPr="001102A3">
        <w:rPr>
          <w:rFonts w:asciiTheme="minorHAnsi" w:hAnsiTheme="minorHAnsi" w:cstheme="minorHAnsi"/>
        </w:rPr>
        <w:t xml:space="preserve">Trip-odometer readings do not qualify as mileage verification. </w:t>
      </w:r>
      <w:r w:rsidR="001F7BF6" w:rsidRPr="001102A3">
        <w:rPr>
          <w:rFonts w:asciiTheme="minorHAnsi" w:hAnsiTheme="minorHAnsi" w:cstheme="minorHAnsi"/>
        </w:rPr>
        <w:t>The traveler should always claim the lesser of the miles from their official domicile or from their residence.</w:t>
      </w:r>
    </w:p>
    <w:p w14:paraId="75517CAC" w14:textId="77777777" w:rsidR="00BA501A" w:rsidRPr="001102A3" w:rsidRDefault="00BA501A" w:rsidP="004255D7">
      <w:pPr>
        <w:rPr>
          <w:rFonts w:asciiTheme="minorHAnsi" w:hAnsiTheme="minorHAnsi" w:cstheme="minorHAnsi"/>
          <w:bCs/>
        </w:rPr>
      </w:pPr>
    </w:p>
    <w:p w14:paraId="5228CD37" w14:textId="29F8BF63" w:rsidR="00511FDA" w:rsidRPr="001102A3" w:rsidRDefault="00511FDA" w:rsidP="00D3193C">
      <w:pPr>
        <w:ind w:left="360"/>
        <w:rPr>
          <w:rFonts w:asciiTheme="minorHAnsi" w:hAnsiTheme="minorHAnsi" w:cstheme="minorHAnsi"/>
          <w:b/>
          <w:bCs/>
        </w:rPr>
      </w:pPr>
      <w:r w:rsidRPr="001102A3">
        <w:rPr>
          <w:rFonts w:asciiTheme="minorHAnsi" w:hAnsiTheme="minorHAnsi" w:cstheme="minorHAnsi"/>
        </w:rPr>
        <w:t>When use of a p</w:t>
      </w:r>
      <w:r w:rsidR="008A0807" w:rsidRPr="001102A3">
        <w:rPr>
          <w:rFonts w:asciiTheme="minorHAnsi" w:hAnsiTheme="minorHAnsi" w:cstheme="minorHAnsi"/>
        </w:rPr>
        <w:t xml:space="preserve">ersonal </w:t>
      </w:r>
      <w:r w:rsidRPr="001102A3">
        <w:rPr>
          <w:rFonts w:asciiTheme="minorHAnsi" w:hAnsiTheme="minorHAnsi" w:cstheme="minorHAnsi"/>
        </w:rPr>
        <w:t xml:space="preserve">vehicle </w:t>
      </w:r>
      <w:r w:rsidR="001F7BF6" w:rsidRPr="001102A3">
        <w:rPr>
          <w:rFonts w:asciiTheme="minorHAnsi" w:hAnsiTheme="minorHAnsi" w:cstheme="minorHAnsi"/>
        </w:rPr>
        <w:t xml:space="preserve">is chosen </w:t>
      </w:r>
      <w:r w:rsidRPr="001102A3">
        <w:rPr>
          <w:rFonts w:asciiTheme="minorHAnsi" w:hAnsiTheme="minorHAnsi" w:cstheme="minorHAnsi"/>
        </w:rPr>
        <w:t>for the traveler’s convenience</w:t>
      </w:r>
      <w:r w:rsidR="00417207" w:rsidRPr="001102A3">
        <w:rPr>
          <w:rFonts w:asciiTheme="minorHAnsi" w:hAnsiTheme="minorHAnsi" w:cstheme="minorHAnsi"/>
        </w:rPr>
        <w:t xml:space="preserve"> for out-of-state travel</w:t>
      </w:r>
      <w:r w:rsidRPr="001102A3">
        <w:rPr>
          <w:rFonts w:asciiTheme="minorHAnsi" w:hAnsiTheme="minorHAnsi" w:cstheme="minorHAnsi"/>
        </w:rPr>
        <w:t xml:space="preserve">, the traveler will not be reimbursed for </w:t>
      </w:r>
      <w:r w:rsidR="005E09BF">
        <w:rPr>
          <w:rFonts w:asciiTheme="minorHAnsi" w:hAnsiTheme="minorHAnsi" w:cstheme="minorHAnsi"/>
        </w:rPr>
        <w:t xml:space="preserve">en </w:t>
      </w:r>
      <w:r w:rsidRPr="001102A3">
        <w:rPr>
          <w:rFonts w:asciiTheme="minorHAnsi" w:hAnsiTheme="minorHAnsi" w:cstheme="minorHAnsi"/>
        </w:rPr>
        <w:t xml:space="preserve">route expenses. The mileage </w:t>
      </w:r>
      <w:r w:rsidR="002A0849">
        <w:rPr>
          <w:rFonts w:asciiTheme="minorHAnsi" w:hAnsiTheme="minorHAnsi" w:cstheme="minorHAnsi"/>
        </w:rPr>
        <w:t xml:space="preserve">reimbursement on </w:t>
      </w:r>
      <w:r w:rsidRPr="001102A3">
        <w:rPr>
          <w:rFonts w:asciiTheme="minorHAnsi" w:hAnsiTheme="minorHAnsi" w:cstheme="minorHAnsi"/>
        </w:rPr>
        <w:t xml:space="preserve">the basis of </w:t>
      </w:r>
      <w:r w:rsidR="008A0807" w:rsidRPr="001102A3">
        <w:rPr>
          <w:rFonts w:asciiTheme="minorHAnsi" w:hAnsiTheme="minorHAnsi" w:cstheme="minorHAnsi"/>
        </w:rPr>
        <w:t>$0.5</w:t>
      </w:r>
      <w:r w:rsidR="00EA0521">
        <w:rPr>
          <w:rFonts w:asciiTheme="minorHAnsi" w:hAnsiTheme="minorHAnsi" w:cstheme="minorHAnsi"/>
        </w:rPr>
        <w:t>6</w:t>
      </w:r>
      <w:r w:rsidR="008A0807" w:rsidRPr="001102A3">
        <w:rPr>
          <w:rFonts w:asciiTheme="minorHAnsi" w:hAnsiTheme="minorHAnsi" w:cstheme="minorHAnsi"/>
        </w:rPr>
        <w:t xml:space="preserve"> per </w:t>
      </w:r>
      <w:r w:rsidR="008A0807" w:rsidRPr="001102A3">
        <w:rPr>
          <w:rFonts w:asciiTheme="minorHAnsi" w:hAnsiTheme="minorHAnsi" w:cstheme="minorHAnsi"/>
          <w:spacing w:val="-1"/>
        </w:rPr>
        <w:t>mile</w:t>
      </w:r>
      <w:r w:rsidR="008A0807" w:rsidRPr="001102A3">
        <w:rPr>
          <w:rFonts w:asciiTheme="minorHAnsi" w:hAnsiTheme="minorHAnsi" w:cstheme="minorHAnsi"/>
        </w:rPr>
        <w:t xml:space="preserve"> </w:t>
      </w:r>
      <w:r w:rsidRPr="001102A3">
        <w:rPr>
          <w:rFonts w:asciiTheme="minorHAnsi" w:hAnsiTheme="minorHAnsi" w:cstheme="minorHAnsi"/>
        </w:rPr>
        <w:t xml:space="preserve">may not exceed the cost of the lowest logical airfare </w:t>
      </w:r>
      <w:r w:rsidR="002A0849">
        <w:rPr>
          <w:rFonts w:asciiTheme="minorHAnsi" w:hAnsiTheme="minorHAnsi" w:cstheme="minorHAnsi"/>
        </w:rPr>
        <w:t xml:space="preserve">quote </w:t>
      </w:r>
      <w:r w:rsidRPr="001102A3">
        <w:rPr>
          <w:rFonts w:asciiTheme="minorHAnsi" w:hAnsiTheme="minorHAnsi" w:cstheme="minorHAnsi"/>
        </w:rPr>
        <w:t xml:space="preserve">obtained at least 14 days prior to the trip departure date. </w:t>
      </w:r>
    </w:p>
    <w:p w14:paraId="0255A534" w14:textId="77777777" w:rsidR="00280271" w:rsidRPr="001102A3" w:rsidRDefault="00280271" w:rsidP="004255D7">
      <w:pPr>
        <w:rPr>
          <w:rFonts w:asciiTheme="minorHAnsi" w:hAnsiTheme="minorHAnsi" w:cstheme="minorHAnsi"/>
          <w:b/>
          <w:bCs/>
        </w:rPr>
      </w:pPr>
    </w:p>
    <w:p w14:paraId="2AAF76C9" w14:textId="77777777" w:rsidR="00E8134F" w:rsidRPr="002A0849" w:rsidRDefault="002A0849"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Reimbursement Request</w:t>
      </w:r>
    </w:p>
    <w:p w14:paraId="286CCE05" w14:textId="40E673E7" w:rsidR="00E8134F" w:rsidRPr="001102A3" w:rsidRDefault="00E8134F" w:rsidP="00D3193C">
      <w:pPr>
        <w:ind w:left="360"/>
        <w:rPr>
          <w:rFonts w:asciiTheme="minorHAnsi" w:hAnsiTheme="minorHAnsi" w:cstheme="minorHAnsi"/>
        </w:rPr>
      </w:pPr>
      <w:r w:rsidRPr="002A0849">
        <w:rPr>
          <w:rFonts w:asciiTheme="minorHAnsi" w:hAnsiTheme="minorHAnsi" w:cstheme="minorHAnsi"/>
          <w:b/>
        </w:rPr>
        <w:t>Within two weeks of trip return</w:t>
      </w:r>
      <w:r w:rsidRPr="001102A3">
        <w:rPr>
          <w:rFonts w:asciiTheme="minorHAnsi" w:hAnsiTheme="minorHAnsi" w:cstheme="minorHAnsi"/>
        </w:rPr>
        <w:t xml:space="preserve">, a completed </w:t>
      </w:r>
      <w:hyperlink r:id="rId16" w:history="1">
        <w:r w:rsidRPr="001102A3">
          <w:rPr>
            <w:rStyle w:val="Hyperlink"/>
            <w:rFonts w:asciiTheme="minorHAnsi" w:hAnsiTheme="minorHAnsi" w:cstheme="minorHAnsi"/>
            <w:i/>
            <w:iCs/>
          </w:rPr>
          <w:t>Travel</w:t>
        </w:r>
        <w:r w:rsidR="00695D6D" w:rsidRPr="001102A3">
          <w:rPr>
            <w:rStyle w:val="Hyperlink"/>
            <w:rFonts w:asciiTheme="minorHAnsi" w:hAnsiTheme="minorHAnsi" w:cstheme="minorHAnsi"/>
            <w:i/>
            <w:iCs/>
          </w:rPr>
          <w:t xml:space="preserve"> Expense</w:t>
        </w:r>
        <w:r w:rsidRPr="001102A3">
          <w:rPr>
            <w:rStyle w:val="Hyperlink"/>
            <w:rFonts w:asciiTheme="minorHAnsi" w:hAnsiTheme="minorHAnsi" w:cstheme="minorHAnsi"/>
            <w:i/>
            <w:iCs/>
          </w:rPr>
          <w:t xml:space="preserve"> Voucher</w:t>
        </w:r>
      </w:hyperlink>
      <w:r w:rsidRPr="001102A3">
        <w:rPr>
          <w:rFonts w:asciiTheme="minorHAnsi" w:hAnsiTheme="minorHAnsi" w:cstheme="minorHAnsi"/>
          <w:i/>
          <w:iCs/>
          <w:color w:val="1F497D"/>
        </w:rPr>
        <w:t xml:space="preserve"> </w:t>
      </w:r>
      <w:r w:rsidRPr="001102A3">
        <w:rPr>
          <w:rFonts w:asciiTheme="minorHAnsi" w:hAnsiTheme="minorHAnsi" w:cstheme="minorHAnsi"/>
        </w:rPr>
        <w:t>must be submitted with any relevant receipts and an agenda (if provided) for reimbursement.</w:t>
      </w:r>
      <w:r w:rsidR="00D10F98" w:rsidRPr="001102A3">
        <w:rPr>
          <w:rFonts w:asciiTheme="minorHAnsi" w:hAnsiTheme="minorHAnsi" w:cstheme="minorHAnsi"/>
          <w:color w:val="1F497D"/>
        </w:rPr>
        <w:t xml:space="preserve"> </w:t>
      </w:r>
      <w:r w:rsidRPr="001102A3">
        <w:rPr>
          <w:rFonts w:asciiTheme="minorHAnsi" w:hAnsiTheme="minorHAnsi" w:cstheme="minorHAnsi"/>
        </w:rPr>
        <w:t>Travel forms and supporting documentation</w:t>
      </w:r>
      <w:r w:rsidR="00D10F98" w:rsidRPr="001102A3">
        <w:rPr>
          <w:rFonts w:asciiTheme="minorHAnsi" w:hAnsiTheme="minorHAnsi" w:cstheme="minorHAnsi"/>
        </w:rPr>
        <w:t xml:space="preserve"> should be </w:t>
      </w:r>
      <w:r w:rsidRPr="001102A3">
        <w:rPr>
          <w:rFonts w:asciiTheme="minorHAnsi" w:hAnsiTheme="minorHAnsi" w:cstheme="minorHAnsi"/>
        </w:rPr>
        <w:t>submitted using one-sided printing</w:t>
      </w:r>
      <w:r w:rsidRPr="001102A3">
        <w:rPr>
          <w:rFonts w:asciiTheme="minorHAnsi" w:hAnsiTheme="minorHAnsi" w:cstheme="minorHAnsi"/>
          <w:color w:val="1F497D"/>
        </w:rPr>
        <w:t>.</w:t>
      </w:r>
      <w:r w:rsidR="00E26C10" w:rsidRPr="001102A3">
        <w:rPr>
          <w:rFonts w:asciiTheme="minorHAnsi" w:hAnsiTheme="minorHAnsi" w:cstheme="minorHAnsi"/>
        </w:rPr>
        <w:t xml:space="preserve"> It is permissible to submit vouchers on a monthly basis if traveling regularly. </w:t>
      </w:r>
    </w:p>
    <w:p w14:paraId="71286DDB" w14:textId="77777777" w:rsidR="00E8134F" w:rsidRPr="001102A3" w:rsidRDefault="00E8134F" w:rsidP="00E8134F">
      <w:pPr>
        <w:rPr>
          <w:rFonts w:asciiTheme="minorHAnsi" w:hAnsiTheme="minorHAnsi" w:cstheme="minorHAnsi"/>
          <w:color w:val="1F497D"/>
        </w:rPr>
      </w:pPr>
    </w:p>
    <w:p w14:paraId="370B54CF" w14:textId="77777777" w:rsidR="00E8134F" w:rsidRPr="002A0849" w:rsidRDefault="00A66C4D" w:rsidP="00571C4E">
      <w:pPr>
        <w:rPr>
          <w:rFonts w:asciiTheme="minorHAnsi" w:hAnsiTheme="minorHAnsi" w:cstheme="minorHAnsi"/>
          <w:b/>
          <w:bCs/>
          <w:color w:val="7030A0"/>
        </w:rPr>
      </w:pPr>
      <w:r w:rsidRPr="002A0849">
        <w:rPr>
          <w:rFonts w:asciiTheme="minorHAnsi" w:hAnsiTheme="minorHAnsi" w:cstheme="minorHAnsi"/>
          <w:b/>
          <w:bCs/>
          <w:color w:val="7030A0"/>
        </w:rPr>
        <w:t xml:space="preserve">VIII: </w:t>
      </w:r>
      <w:r w:rsidR="00E8134F" w:rsidRPr="002A0849">
        <w:rPr>
          <w:rFonts w:asciiTheme="minorHAnsi" w:hAnsiTheme="minorHAnsi" w:cstheme="minorHAnsi"/>
          <w:b/>
          <w:bCs/>
          <w:color w:val="7030A0"/>
        </w:rPr>
        <w:t>Other Travel Information</w:t>
      </w:r>
    </w:p>
    <w:p w14:paraId="48C1528E" w14:textId="77777777" w:rsidR="00C334ED" w:rsidRPr="001102A3" w:rsidRDefault="00C334ED" w:rsidP="00571C4E">
      <w:pPr>
        <w:pStyle w:val="ListParagraph"/>
        <w:ind w:left="360" w:right="464"/>
        <w:jc w:val="both"/>
        <w:rPr>
          <w:rFonts w:asciiTheme="minorHAnsi" w:hAnsiTheme="minorHAnsi" w:cstheme="minorHAnsi"/>
          <w:sz w:val="22"/>
          <w:szCs w:val="22"/>
        </w:rPr>
      </w:pPr>
    </w:p>
    <w:p w14:paraId="3B88E4C2" w14:textId="77777777" w:rsidR="00E8134F" w:rsidRPr="001102A3" w:rsidRDefault="00E8134F" w:rsidP="00571C4E">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Lodging Receipts:</w:t>
      </w:r>
      <w:r w:rsidRPr="001102A3">
        <w:rPr>
          <w:rFonts w:asciiTheme="minorHAnsi" w:hAnsiTheme="minorHAnsi" w:cstheme="minorHAnsi"/>
          <w:sz w:val="22"/>
          <w:szCs w:val="22"/>
        </w:rPr>
        <w:t xml:space="preserve"> Must have a $0 balance or read paid in full.</w:t>
      </w:r>
    </w:p>
    <w:p w14:paraId="0DBCB1C8" w14:textId="77777777" w:rsidR="00C334ED" w:rsidRPr="001102A3" w:rsidRDefault="00C334ED" w:rsidP="00C334ED">
      <w:pPr>
        <w:pStyle w:val="ListParagraph"/>
        <w:rPr>
          <w:rFonts w:asciiTheme="minorHAnsi" w:hAnsiTheme="minorHAnsi" w:cstheme="minorHAnsi"/>
          <w:sz w:val="22"/>
          <w:szCs w:val="22"/>
        </w:rPr>
      </w:pPr>
    </w:p>
    <w:p w14:paraId="1AFD0E30" w14:textId="584B2383" w:rsidR="0022168D" w:rsidRDefault="00E8134F">
      <w:pPr>
        <w:pStyle w:val="ListParagraph"/>
        <w:numPr>
          <w:ilvl w:val="0"/>
          <w:numId w:val="16"/>
        </w:numPr>
        <w:ind w:left="360" w:firstLine="0"/>
        <w:rPr>
          <w:ins w:id="90" w:author="Eller, Laura S." w:date="2020-09-24T06:17:00Z"/>
          <w:rFonts w:asciiTheme="minorHAnsi" w:hAnsiTheme="minorHAnsi" w:cstheme="minorHAnsi"/>
          <w:sz w:val="22"/>
          <w:szCs w:val="22"/>
        </w:rPr>
        <w:pPrChange w:id="91" w:author="Eller, Laura S." w:date="2020-09-24T06:17:00Z">
          <w:pPr>
            <w:pStyle w:val="ListParagraph"/>
            <w:ind w:left="360"/>
          </w:pPr>
        </w:pPrChange>
      </w:pPr>
      <w:r w:rsidRPr="00A74F99">
        <w:rPr>
          <w:rFonts w:asciiTheme="minorHAnsi" w:hAnsiTheme="minorHAnsi" w:cstheme="minorHAnsi"/>
          <w:b/>
          <w:bCs/>
          <w:color w:val="7030A0"/>
          <w:sz w:val="22"/>
          <w:szCs w:val="22"/>
        </w:rPr>
        <w:t>Meals:</w:t>
      </w:r>
      <w:r w:rsidRPr="00A74F99">
        <w:rPr>
          <w:rFonts w:asciiTheme="minorHAnsi" w:hAnsiTheme="minorHAnsi" w:cstheme="minorHAnsi"/>
          <w:sz w:val="22"/>
          <w:szCs w:val="22"/>
        </w:rPr>
        <w:t xml:space="preserve"> </w:t>
      </w:r>
      <w:r w:rsidR="00417207" w:rsidRPr="00017B14">
        <w:rPr>
          <w:rFonts w:asciiTheme="minorHAnsi" w:hAnsiTheme="minorHAnsi" w:cstheme="minorHAnsi"/>
          <w:sz w:val="22"/>
          <w:szCs w:val="22"/>
        </w:rPr>
        <w:t>Receipts are not required</w:t>
      </w:r>
      <w:del w:id="92" w:author="Eller, Laura S." w:date="2020-09-24T06:17:00Z">
        <w:r w:rsidR="00417207" w:rsidRPr="00017B14" w:rsidDel="0022168D">
          <w:rPr>
            <w:rFonts w:asciiTheme="minorHAnsi" w:hAnsiTheme="minorHAnsi" w:cstheme="minorHAnsi"/>
            <w:sz w:val="22"/>
            <w:szCs w:val="22"/>
          </w:rPr>
          <w:delText>.</w:delText>
        </w:r>
      </w:del>
      <w:ins w:id="93" w:author="Eller, Laura S." w:date="2020-09-24T06:18:00Z">
        <w:r w:rsidR="0022168D">
          <w:rPr>
            <w:rFonts w:asciiTheme="minorHAnsi" w:hAnsiTheme="minorHAnsi" w:cstheme="minorHAnsi"/>
            <w:sz w:val="22"/>
            <w:szCs w:val="22"/>
          </w:rPr>
          <w:t xml:space="preserve"> and are</w:t>
        </w:r>
      </w:ins>
      <w:r w:rsidR="00417207" w:rsidRPr="00017B14">
        <w:rPr>
          <w:rFonts w:asciiTheme="minorHAnsi" w:hAnsiTheme="minorHAnsi" w:cstheme="minorHAnsi"/>
          <w:sz w:val="22"/>
          <w:szCs w:val="22"/>
        </w:rPr>
        <w:t xml:space="preserve"> </w:t>
      </w:r>
      <w:del w:id="94" w:author="Eller, Laura S." w:date="2020-09-24T06:18:00Z">
        <w:r w:rsidRPr="00017B14" w:rsidDel="0022168D">
          <w:rPr>
            <w:rFonts w:asciiTheme="minorHAnsi" w:hAnsiTheme="minorHAnsi" w:cstheme="minorHAnsi"/>
            <w:sz w:val="22"/>
            <w:szCs w:val="22"/>
          </w:rPr>
          <w:delText>R</w:delText>
        </w:r>
      </w:del>
      <w:ins w:id="95" w:author="Eller, Laura S." w:date="2020-09-24T06:18:00Z">
        <w:r w:rsidR="0022168D">
          <w:rPr>
            <w:rFonts w:asciiTheme="minorHAnsi" w:hAnsiTheme="minorHAnsi" w:cstheme="minorHAnsi"/>
            <w:sz w:val="22"/>
            <w:szCs w:val="22"/>
          </w:rPr>
          <w:t>r</w:t>
        </w:r>
      </w:ins>
      <w:r w:rsidRPr="00017B14">
        <w:rPr>
          <w:rFonts w:asciiTheme="minorHAnsi" w:hAnsiTheme="minorHAnsi" w:cstheme="minorHAnsi"/>
          <w:sz w:val="22"/>
          <w:szCs w:val="22"/>
        </w:rPr>
        <w:t>eimbursed</w:t>
      </w:r>
      <w:ins w:id="96" w:author="Eller, Laura S." w:date="2020-09-24T06:18:00Z">
        <w:r w:rsidR="0022168D">
          <w:rPr>
            <w:rFonts w:asciiTheme="minorHAnsi" w:hAnsiTheme="minorHAnsi" w:cstheme="minorHAnsi"/>
            <w:sz w:val="22"/>
            <w:szCs w:val="22"/>
          </w:rPr>
          <w:t xml:space="preserve"> </w:t>
        </w:r>
      </w:ins>
      <w:del w:id="97" w:author="Eller, Laura S." w:date="2020-09-24T06:19:00Z">
        <w:r w:rsidRPr="00017B14" w:rsidDel="0022168D">
          <w:rPr>
            <w:rFonts w:asciiTheme="minorHAnsi" w:hAnsiTheme="minorHAnsi" w:cstheme="minorHAnsi"/>
            <w:sz w:val="22"/>
            <w:szCs w:val="22"/>
          </w:rPr>
          <w:delText xml:space="preserve"> </w:delText>
        </w:r>
      </w:del>
      <w:r w:rsidRPr="00017B14">
        <w:rPr>
          <w:rFonts w:asciiTheme="minorHAnsi" w:hAnsiTheme="minorHAnsi" w:cstheme="minorHAnsi"/>
          <w:sz w:val="22"/>
          <w:szCs w:val="22"/>
        </w:rPr>
        <w:t>per diem</w:t>
      </w:r>
      <w:ins w:id="98" w:author="Eller, Laura S." w:date="2020-09-24T06:18:00Z">
        <w:r w:rsidR="0022168D">
          <w:rPr>
            <w:rFonts w:asciiTheme="minorHAnsi" w:hAnsiTheme="minorHAnsi" w:cstheme="minorHAnsi"/>
            <w:sz w:val="22"/>
            <w:szCs w:val="22"/>
          </w:rPr>
          <w:t xml:space="preserve"> </w:t>
        </w:r>
      </w:ins>
      <w:ins w:id="99" w:author="Eller, Laura S." w:date="2020-09-24T06:19:00Z">
        <w:r w:rsidR="0022168D">
          <w:rPr>
            <w:rFonts w:asciiTheme="minorHAnsi" w:hAnsiTheme="minorHAnsi" w:cstheme="minorHAnsi"/>
            <w:sz w:val="22"/>
            <w:szCs w:val="22"/>
          </w:rPr>
          <w:t>based on</w:t>
        </w:r>
      </w:ins>
      <w:del w:id="100" w:author="Eller, Laura S." w:date="2020-09-24T06:18:00Z">
        <w:r w:rsidRPr="00017B14" w:rsidDel="0022168D">
          <w:rPr>
            <w:rFonts w:asciiTheme="minorHAnsi" w:hAnsiTheme="minorHAnsi" w:cstheme="minorHAnsi"/>
            <w:sz w:val="22"/>
            <w:szCs w:val="22"/>
          </w:rPr>
          <w:delText xml:space="preserve"> and are based on</w:delText>
        </w:r>
      </w:del>
      <w:r w:rsidRPr="00017B14">
        <w:rPr>
          <w:rFonts w:asciiTheme="minorHAnsi" w:hAnsiTheme="minorHAnsi" w:cstheme="minorHAnsi"/>
          <w:sz w:val="22"/>
          <w:szCs w:val="22"/>
        </w:rPr>
        <w:t xml:space="preserve"> </w:t>
      </w:r>
      <w:r w:rsidRPr="00017B14">
        <w:rPr>
          <w:rFonts w:asciiTheme="minorHAnsi" w:hAnsiTheme="minorHAnsi" w:cstheme="minorHAnsi"/>
          <w:b/>
          <w:sz w:val="22"/>
          <w:szCs w:val="22"/>
        </w:rPr>
        <w:t>travel times and city of stay</w:t>
      </w:r>
      <w:r w:rsidRPr="00017B14">
        <w:rPr>
          <w:rFonts w:asciiTheme="minorHAnsi" w:hAnsiTheme="minorHAnsi" w:cstheme="minorHAnsi"/>
          <w:sz w:val="22"/>
          <w:szCs w:val="22"/>
        </w:rPr>
        <w:t>.</w:t>
      </w:r>
      <w:r w:rsidR="000A0A61">
        <w:rPr>
          <w:rFonts w:asciiTheme="minorHAnsi" w:hAnsiTheme="minorHAnsi" w:cstheme="minorHAnsi"/>
          <w:sz w:val="22"/>
          <w:szCs w:val="22"/>
        </w:rPr>
        <w:t xml:space="preserve"> See the </w:t>
      </w:r>
      <w:r w:rsidR="000A0A61">
        <w:rPr>
          <w:rFonts w:asciiTheme="minorHAnsi" w:hAnsiTheme="minorHAnsi" w:cstheme="minorHAnsi"/>
          <w:sz w:val="22"/>
          <w:szCs w:val="22"/>
        </w:rPr>
        <w:tab/>
      </w:r>
      <w:r w:rsidR="000A0A61" w:rsidRPr="009A115D">
        <w:fldChar w:fldCharType="begin"/>
      </w:r>
      <w:r w:rsidR="000A0A61" w:rsidRPr="009A115D">
        <w:rPr>
          <w:rFonts w:asciiTheme="minorHAnsi" w:hAnsiTheme="minorHAnsi" w:cstheme="minorHAnsi"/>
          <w:i/>
          <w:sz w:val="22"/>
          <w:szCs w:val="22"/>
        </w:rPr>
        <w:instrText>HYPERLINK "https://sph.lsuhsc.edu/resources/business-office-resources/"</w:instrText>
      </w:r>
      <w:r w:rsidR="000A0A61" w:rsidRPr="009A115D">
        <w:fldChar w:fldCharType="separate"/>
      </w:r>
      <w:r w:rsidR="000A0A61" w:rsidRPr="009A115D">
        <w:rPr>
          <w:rStyle w:val="Hyperlink"/>
          <w:rFonts w:asciiTheme="minorHAnsi" w:hAnsiTheme="minorHAnsi" w:cstheme="minorHAnsi"/>
          <w:i/>
          <w:iCs/>
          <w:sz w:val="22"/>
          <w:szCs w:val="22"/>
        </w:rPr>
        <w:t>Travel Pocket Guide</w:t>
      </w:r>
      <w:r w:rsidR="000A0A61" w:rsidRPr="009A115D">
        <w:rPr>
          <w:rStyle w:val="Hyperlink"/>
          <w:rFonts w:asciiTheme="minorHAnsi" w:hAnsiTheme="minorHAnsi" w:cstheme="minorHAnsi"/>
          <w:i/>
          <w:iCs/>
          <w:sz w:val="22"/>
          <w:szCs w:val="22"/>
        </w:rPr>
        <w:fldChar w:fldCharType="end"/>
      </w:r>
      <w:r w:rsidR="000A0A61" w:rsidRPr="009A115D">
        <w:rPr>
          <w:rStyle w:val="Hyperlink"/>
          <w:rFonts w:asciiTheme="minorHAnsi" w:hAnsiTheme="minorHAnsi" w:cstheme="minorHAnsi"/>
          <w:i/>
          <w:iCs/>
          <w:sz w:val="22"/>
          <w:szCs w:val="22"/>
        </w:rPr>
        <w:t>.</w:t>
      </w:r>
    </w:p>
    <w:p w14:paraId="79161AAE" w14:textId="77777777" w:rsidR="00B656B8" w:rsidRPr="00A74F99" w:rsidRDefault="00B656B8">
      <w:pPr>
        <w:pPrChange w:id="101" w:author="Eller, Laura S." w:date="2020-09-24T06:17:00Z">
          <w:pPr>
            <w:pStyle w:val="ListParagraph"/>
            <w:ind w:left="360"/>
          </w:pPr>
        </w:pPrChange>
      </w:pPr>
    </w:p>
    <w:p w14:paraId="41027338" w14:textId="77777777" w:rsidR="005E09BF" w:rsidRDefault="00B656B8" w:rsidP="00EC67A3">
      <w:pPr>
        <w:pStyle w:val="ListParagraph"/>
        <w:numPr>
          <w:ilvl w:val="0"/>
          <w:numId w:val="16"/>
        </w:numPr>
        <w:autoSpaceDE w:val="0"/>
        <w:autoSpaceDN w:val="0"/>
        <w:rPr>
          <w:rFonts w:asciiTheme="minorHAnsi" w:hAnsiTheme="minorHAnsi" w:cstheme="minorHAnsi"/>
          <w:sz w:val="22"/>
          <w:szCs w:val="22"/>
        </w:rPr>
      </w:pPr>
      <w:r w:rsidRPr="005E09BF">
        <w:rPr>
          <w:rFonts w:asciiTheme="minorHAnsi" w:hAnsiTheme="minorHAnsi" w:cstheme="minorHAnsi"/>
          <w:b/>
          <w:bCs/>
          <w:color w:val="7030A0"/>
          <w:sz w:val="22"/>
          <w:szCs w:val="22"/>
        </w:rPr>
        <w:t>New Orleans Airport Parking:</w:t>
      </w:r>
      <w:r w:rsidRPr="005E09BF">
        <w:rPr>
          <w:rFonts w:asciiTheme="minorHAnsi" w:hAnsiTheme="minorHAnsi" w:cstheme="minorHAnsi"/>
          <w:color w:val="7030A0"/>
          <w:sz w:val="22"/>
          <w:szCs w:val="22"/>
        </w:rPr>
        <w:t xml:space="preserve"> </w:t>
      </w:r>
      <w:r w:rsidR="0053481B" w:rsidRPr="005E09BF">
        <w:rPr>
          <w:rFonts w:asciiTheme="minorHAnsi" w:hAnsiTheme="minorHAnsi" w:cstheme="minorHAnsi"/>
          <w:b/>
          <w:sz w:val="22"/>
          <w:szCs w:val="22"/>
        </w:rPr>
        <w:t>Uncovered parking</w:t>
      </w:r>
      <w:r w:rsidR="0053481B" w:rsidRPr="005E09BF">
        <w:rPr>
          <w:rFonts w:asciiTheme="minorHAnsi" w:hAnsiTheme="minorHAnsi" w:cstheme="minorHAnsi"/>
          <w:sz w:val="22"/>
          <w:szCs w:val="22"/>
        </w:rPr>
        <w:t xml:space="preserve"> </w:t>
      </w:r>
      <w:r w:rsidR="0053481B" w:rsidRPr="005E09BF">
        <w:rPr>
          <w:rFonts w:asciiTheme="minorHAnsi" w:hAnsiTheme="minorHAnsi" w:cstheme="minorHAnsi"/>
          <w:b/>
          <w:sz w:val="22"/>
          <w:szCs w:val="22"/>
        </w:rPr>
        <w:t>at USPARK on Veterans Blvd</w:t>
      </w:r>
      <w:r w:rsidR="0053481B" w:rsidRPr="005E09BF">
        <w:rPr>
          <w:rFonts w:asciiTheme="minorHAnsi" w:hAnsiTheme="minorHAnsi" w:cstheme="minorHAnsi"/>
          <w:sz w:val="22"/>
          <w:szCs w:val="22"/>
        </w:rPr>
        <w:t xml:space="preserve"> is the preferred parking lot and is reimbursable with a receipt at </w:t>
      </w:r>
      <w:r w:rsidR="0053481B" w:rsidRPr="005E09BF">
        <w:rPr>
          <w:rFonts w:asciiTheme="minorHAnsi" w:hAnsiTheme="minorHAnsi" w:cstheme="minorHAnsi"/>
          <w:b/>
          <w:sz w:val="22"/>
          <w:szCs w:val="22"/>
        </w:rPr>
        <w:t>$10.3</w:t>
      </w:r>
      <w:r w:rsidR="003006DF" w:rsidRPr="005E09BF">
        <w:rPr>
          <w:rFonts w:asciiTheme="minorHAnsi" w:hAnsiTheme="minorHAnsi" w:cstheme="minorHAnsi"/>
          <w:b/>
          <w:sz w:val="22"/>
          <w:szCs w:val="22"/>
        </w:rPr>
        <w:t>5 per day</w:t>
      </w:r>
      <w:r w:rsidR="0053481B" w:rsidRPr="005E09BF">
        <w:rPr>
          <w:rFonts w:asciiTheme="minorHAnsi" w:hAnsiTheme="minorHAnsi" w:cstheme="minorHAnsi"/>
          <w:sz w:val="22"/>
          <w:szCs w:val="22"/>
        </w:rPr>
        <w:t xml:space="preserve"> (including taxes/fees). </w:t>
      </w:r>
      <w:r w:rsidR="00FF3E5E" w:rsidRPr="005E09BF">
        <w:rPr>
          <w:rFonts w:asciiTheme="minorHAnsi" w:hAnsiTheme="minorHAnsi" w:cstheme="minorHAnsi"/>
          <w:sz w:val="22"/>
          <w:szCs w:val="22"/>
        </w:rPr>
        <w:t xml:space="preserve">If you make a reservation at </w:t>
      </w:r>
      <w:hyperlink r:id="rId17" w:history="1">
        <w:r w:rsidR="0053481B" w:rsidRPr="005E09BF">
          <w:rPr>
            <w:rStyle w:val="Hyperlink"/>
            <w:rFonts w:asciiTheme="minorHAnsi" w:hAnsiTheme="minorHAnsi" w:cstheme="minorHAnsi"/>
            <w:sz w:val="22"/>
            <w:szCs w:val="22"/>
          </w:rPr>
          <w:t>https://www.uspark.net/louisiana-reservations/</w:t>
        </w:r>
      </w:hyperlink>
      <w:r w:rsidR="00FF3E5E" w:rsidRPr="005E09BF">
        <w:rPr>
          <w:rStyle w:val="Hyperlink"/>
          <w:rFonts w:asciiTheme="minorHAnsi" w:hAnsiTheme="minorHAnsi" w:cstheme="minorHAnsi"/>
          <w:color w:val="auto"/>
          <w:sz w:val="22"/>
          <w:szCs w:val="22"/>
          <w:u w:val="none"/>
        </w:rPr>
        <w:t xml:space="preserve">, the LA state employee reservation coupon will be emailed or texted to you and must be presented upon entry/exit. If a reservation is not made, a </w:t>
      </w:r>
      <w:del w:id="102" w:author="Eller, Laura S." w:date="2020-09-24T06:19:00Z">
        <w:r w:rsidR="0053481B" w:rsidRPr="005E09BF" w:rsidDel="0022168D">
          <w:rPr>
            <w:rFonts w:asciiTheme="minorHAnsi" w:hAnsiTheme="minorHAnsi" w:cstheme="minorHAnsi"/>
            <w:sz w:val="22"/>
            <w:szCs w:val="22"/>
          </w:rPr>
          <w:delText>A</w:delText>
        </w:r>
      </w:del>
      <w:r w:rsidR="0053481B" w:rsidRPr="005E09BF">
        <w:rPr>
          <w:rFonts w:asciiTheme="minorHAnsi" w:hAnsiTheme="minorHAnsi" w:cstheme="minorHAnsi"/>
          <w:sz w:val="22"/>
          <w:szCs w:val="22"/>
        </w:rPr>
        <w:t>state issued photo ID</w:t>
      </w:r>
      <w:r w:rsidR="00DD1641" w:rsidRPr="005E09BF">
        <w:rPr>
          <w:rFonts w:asciiTheme="minorHAnsi" w:hAnsiTheme="minorHAnsi" w:cstheme="minorHAnsi"/>
          <w:sz w:val="22"/>
          <w:szCs w:val="22"/>
        </w:rPr>
        <w:t xml:space="preserve"> </w:t>
      </w:r>
      <w:r w:rsidR="00FF3E5E" w:rsidRPr="005E09BF">
        <w:rPr>
          <w:rFonts w:asciiTheme="minorHAnsi" w:hAnsiTheme="minorHAnsi" w:cstheme="minorHAnsi"/>
          <w:sz w:val="22"/>
          <w:szCs w:val="22"/>
        </w:rPr>
        <w:t>is required</w:t>
      </w:r>
      <w:del w:id="103" w:author="Eller, Laura S." w:date="2020-09-24T06:19:00Z">
        <w:r w:rsidR="0053481B" w:rsidRPr="005E09BF" w:rsidDel="0022168D">
          <w:rPr>
            <w:rFonts w:asciiTheme="minorHAnsi" w:hAnsiTheme="minorHAnsi" w:cstheme="minorHAnsi"/>
            <w:sz w:val="22"/>
            <w:szCs w:val="22"/>
          </w:rPr>
          <w:delText>B</w:delText>
        </w:r>
      </w:del>
      <w:r w:rsidR="00FF3E5E" w:rsidRPr="005E09BF">
        <w:rPr>
          <w:rFonts w:asciiTheme="minorHAnsi" w:hAnsiTheme="minorHAnsi" w:cstheme="minorHAnsi"/>
          <w:sz w:val="22"/>
          <w:szCs w:val="22"/>
        </w:rPr>
        <w:t xml:space="preserve"> at entry/exit. </w:t>
      </w:r>
      <w:r w:rsidR="0053481B" w:rsidRPr="005E09BF">
        <w:rPr>
          <w:rFonts w:asciiTheme="minorHAnsi" w:hAnsiTheme="minorHAnsi" w:cstheme="minorHAnsi"/>
          <w:sz w:val="22"/>
          <w:szCs w:val="22"/>
        </w:rPr>
        <w:t xml:space="preserve">If parking at another facility in New Orleans, an employee may be paid actual expenses for </w:t>
      </w:r>
      <w:r w:rsidR="0053481B" w:rsidRPr="005E09BF">
        <w:rPr>
          <w:rFonts w:asciiTheme="minorHAnsi" w:hAnsiTheme="minorHAnsi" w:cstheme="minorHAnsi"/>
          <w:b/>
          <w:sz w:val="22"/>
          <w:szCs w:val="22"/>
        </w:rPr>
        <w:t>uncovered parking</w:t>
      </w:r>
      <w:r w:rsidR="0053481B" w:rsidRPr="005E09BF">
        <w:rPr>
          <w:rFonts w:asciiTheme="minorHAnsi" w:hAnsiTheme="minorHAnsi" w:cstheme="minorHAnsi"/>
          <w:sz w:val="22"/>
          <w:szCs w:val="22"/>
        </w:rPr>
        <w:t xml:space="preserve"> with a receipt.</w:t>
      </w:r>
      <w:r w:rsidR="003006DF" w:rsidRPr="005E09BF">
        <w:rPr>
          <w:rFonts w:asciiTheme="minorHAnsi" w:hAnsiTheme="minorHAnsi" w:cstheme="minorHAnsi"/>
          <w:sz w:val="22"/>
          <w:szCs w:val="22"/>
        </w:rPr>
        <w:t xml:space="preserve"> USPARK is not accepting travel tax exempt forms at this time.</w:t>
      </w:r>
    </w:p>
    <w:p w14:paraId="160B0DA7" w14:textId="77777777" w:rsidR="005E09BF" w:rsidRPr="005E09BF" w:rsidRDefault="005E09BF" w:rsidP="005E09BF">
      <w:pPr>
        <w:pStyle w:val="ListParagraph"/>
        <w:rPr>
          <w:rFonts w:asciiTheme="minorHAnsi" w:hAnsiTheme="minorHAnsi" w:cstheme="minorHAnsi"/>
          <w:b/>
          <w:bCs/>
          <w:color w:val="7030A0"/>
          <w:sz w:val="22"/>
          <w:szCs w:val="22"/>
        </w:rPr>
      </w:pPr>
    </w:p>
    <w:p w14:paraId="4E454A66" w14:textId="19147613" w:rsidR="00A41B39" w:rsidRPr="005E09BF" w:rsidRDefault="00A41B39" w:rsidP="005E09BF">
      <w:pPr>
        <w:pStyle w:val="ListParagraph"/>
        <w:autoSpaceDE w:val="0"/>
        <w:autoSpaceDN w:val="0"/>
        <w:rPr>
          <w:rFonts w:asciiTheme="minorHAnsi" w:hAnsiTheme="minorHAnsi" w:cstheme="minorHAnsi"/>
          <w:sz w:val="22"/>
          <w:szCs w:val="22"/>
        </w:rPr>
      </w:pPr>
      <w:r w:rsidRPr="005E09BF">
        <w:rPr>
          <w:rFonts w:asciiTheme="minorHAnsi" w:hAnsiTheme="minorHAnsi" w:cstheme="minorHAnsi"/>
          <w:b/>
          <w:bCs/>
          <w:color w:val="7030A0"/>
          <w:sz w:val="22"/>
          <w:szCs w:val="22"/>
        </w:rPr>
        <w:t>Baton Rouge Airport Parking</w:t>
      </w:r>
      <w:r w:rsidRPr="005E09BF">
        <w:rPr>
          <w:rFonts w:asciiTheme="minorHAnsi" w:hAnsiTheme="minorHAnsi" w:cstheme="minorHAnsi"/>
          <w:sz w:val="22"/>
          <w:szCs w:val="22"/>
        </w:rPr>
        <w:t xml:space="preserve">: </w:t>
      </w:r>
      <w:r w:rsidR="005E74D2" w:rsidRPr="005E09BF">
        <w:rPr>
          <w:rFonts w:asciiTheme="minorHAnsi" w:hAnsiTheme="minorHAnsi" w:cstheme="minorHAnsi"/>
          <w:sz w:val="22"/>
          <w:szCs w:val="22"/>
        </w:rPr>
        <w:t>Parking is reimbursable up to $4.50</w:t>
      </w:r>
      <w:r w:rsidR="003006DF" w:rsidRPr="005E09BF">
        <w:rPr>
          <w:rFonts w:asciiTheme="minorHAnsi" w:hAnsiTheme="minorHAnsi" w:cstheme="minorHAnsi"/>
          <w:sz w:val="22"/>
          <w:szCs w:val="22"/>
        </w:rPr>
        <w:t xml:space="preserve"> per </w:t>
      </w:r>
      <w:r w:rsidR="005E74D2" w:rsidRPr="005E09BF">
        <w:rPr>
          <w:rFonts w:asciiTheme="minorHAnsi" w:hAnsiTheme="minorHAnsi" w:cstheme="minorHAnsi"/>
          <w:sz w:val="22"/>
          <w:szCs w:val="22"/>
        </w:rPr>
        <w:t>d</w:t>
      </w:r>
      <w:r w:rsidR="003006DF" w:rsidRPr="005E09BF">
        <w:rPr>
          <w:rFonts w:asciiTheme="minorHAnsi" w:hAnsiTheme="minorHAnsi" w:cstheme="minorHAnsi"/>
          <w:sz w:val="22"/>
          <w:szCs w:val="22"/>
        </w:rPr>
        <w:t>a</w:t>
      </w:r>
      <w:r w:rsidR="005E74D2" w:rsidRPr="005E09BF">
        <w:rPr>
          <w:rFonts w:asciiTheme="minorHAnsi" w:hAnsiTheme="minorHAnsi" w:cstheme="minorHAnsi"/>
          <w:sz w:val="22"/>
          <w:szCs w:val="22"/>
        </w:rPr>
        <w:t xml:space="preserve">y. </w:t>
      </w:r>
      <w:r w:rsidRPr="005E09BF">
        <w:rPr>
          <w:rFonts w:asciiTheme="minorHAnsi" w:hAnsiTheme="minorHAnsi" w:cstheme="minorHAnsi"/>
          <w:sz w:val="22"/>
          <w:szCs w:val="22"/>
        </w:rPr>
        <w:t xml:space="preserve">The </w:t>
      </w:r>
      <w:hyperlink r:id="rId18" w:history="1">
        <w:r w:rsidRPr="005E09BF">
          <w:rPr>
            <w:rStyle w:val="Hyperlink"/>
            <w:rFonts w:asciiTheme="minorHAnsi" w:hAnsiTheme="minorHAnsi" w:cstheme="minorHAnsi"/>
            <w:i/>
            <w:sz w:val="22"/>
            <w:szCs w:val="22"/>
          </w:rPr>
          <w:t>BR Airport Parking Certificate</w:t>
        </w:r>
      </w:hyperlink>
      <w:r w:rsidRPr="005E09BF">
        <w:rPr>
          <w:rFonts w:asciiTheme="minorHAnsi" w:hAnsiTheme="minorHAnsi" w:cstheme="minorHAnsi"/>
          <w:sz w:val="22"/>
          <w:szCs w:val="22"/>
        </w:rPr>
        <w:t xml:space="preserve"> is required</w:t>
      </w:r>
      <w:r w:rsidR="005E74D2" w:rsidRPr="005E09BF">
        <w:rPr>
          <w:rFonts w:asciiTheme="minorHAnsi" w:hAnsiTheme="minorHAnsi" w:cstheme="minorHAnsi"/>
          <w:sz w:val="22"/>
          <w:szCs w:val="22"/>
        </w:rPr>
        <w:t xml:space="preserve"> along with a state issued photo ID.</w:t>
      </w:r>
    </w:p>
    <w:p w14:paraId="1CEA87E3" w14:textId="36BDF43E" w:rsidR="00B656B8" w:rsidRDefault="00B656B8" w:rsidP="00443567">
      <w:pPr>
        <w:rPr>
          <w:rFonts w:asciiTheme="minorHAnsi" w:hAnsiTheme="minorHAnsi" w:cstheme="minorHAnsi"/>
          <w:color w:val="292929"/>
        </w:rPr>
      </w:pPr>
    </w:p>
    <w:p w14:paraId="6C6BD5F8"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Ground Transportation Tips:</w:t>
      </w:r>
      <w:r w:rsidRPr="001102A3">
        <w:rPr>
          <w:rFonts w:asciiTheme="minorHAnsi" w:hAnsiTheme="minorHAnsi" w:cstheme="minorHAnsi"/>
          <w:sz w:val="22"/>
          <w:szCs w:val="22"/>
        </w:rPr>
        <w:t xml:space="preserve"> Reimbursed up to 20% of the fare.</w:t>
      </w:r>
      <w:r w:rsidR="008A5ACB" w:rsidRPr="001102A3">
        <w:rPr>
          <w:rFonts w:asciiTheme="minorHAnsi" w:hAnsiTheme="minorHAnsi" w:cstheme="minorHAnsi"/>
          <w:sz w:val="22"/>
          <w:szCs w:val="22"/>
        </w:rPr>
        <w:t xml:space="preserve"> Receipt must show tip amount. </w:t>
      </w:r>
    </w:p>
    <w:p w14:paraId="7FFC885F" w14:textId="77777777" w:rsidR="00C334ED" w:rsidRPr="001102A3" w:rsidRDefault="00C334ED" w:rsidP="00C334ED">
      <w:pPr>
        <w:pStyle w:val="ListParagraph"/>
        <w:rPr>
          <w:rFonts w:asciiTheme="minorHAnsi" w:hAnsiTheme="minorHAnsi" w:cstheme="minorHAnsi"/>
          <w:sz w:val="22"/>
          <w:szCs w:val="22"/>
        </w:rPr>
      </w:pPr>
    </w:p>
    <w:p w14:paraId="16089954"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Valet Parking Tips:</w:t>
      </w:r>
      <w:r w:rsidRPr="001102A3">
        <w:rPr>
          <w:rFonts w:asciiTheme="minorHAnsi" w:hAnsiTheme="minorHAnsi" w:cstheme="minorHAnsi"/>
          <w:sz w:val="22"/>
          <w:szCs w:val="22"/>
        </w:rPr>
        <w:t xml:space="preserve"> Must not exceed $</w:t>
      </w:r>
      <w:r w:rsidR="00981028" w:rsidRPr="001102A3">
        <w:rPr>
          <w:rFonts w:asciiTheme="minorHAnsi" w:hAnsiTheme="minorHAnsi" w:cstheme="minorHAnsi"/>
          <w:sz w:val="22"/>
          <w:szCs w:val="22"/>
        </w:rPr>
        <w:t>5</w:t>
      </w:r>
      <w:r w:rsidRPr="001102A3">
        <w:rPr>
          <w:rFonts w:asciiTheme="minorHAnsi" w:hAnsiTheme="minorHAnsi" w:cstheme="minorHAnsi"/>
          <w:sz w:val="22"/>
          <w:szCs w:val="22"/>
        </w:rPr>
        <w:t xml:space="preserve"> per day. Parking receipt required.</w:t>
      </w:r>
    </w:p>
    <w:p w14:paraId="62EEE5E2" w14:textId="77777777" w:rsidR="00A66C4D" w:rsidRPr="001102A3" w:rsidRDefault="00A66C4D" w:rsidP="00A66C4D">
      <w:pPr>
        <w:pStyle w:val="ListParagraph"/>
        <w:rPr>
          <w:rFonts w:asciiTheme="minorHAnsi" w:hAnsiTheme="minorHAnsi" w:cstheme="minorHAnsi"/>
          <w:sz w:val="22"/>
          <w:szCs w:val="22"/>
        </w:rPr>
      </w:pPr>
    </w:p>
    <w:p w14:paraId="41A8BCCB" w14:textId="4285F681" w:rsidR="005E09BF" w:rsidRDefault="005E09BF" w:rsidP="00017B14">
      <w:pPr>
        <w:pStyle w:val="ListParagraph"/>
        <w:numPr>
          <w:ilvl w:val="0"/>
          <w:numId w:val="16"/>
        </w:numPr>
        <w:rPr>
          <w:rFonts w:asciiTheme="minorHAnsi" w:hAnsiTheme="minorHAnsi" w:cstheme="minorHAnsi"/>
          <w:sz w:val="22"/>
          <w:szCs w:val="22"/>
        </w:rPr>
      </w:pPr>
      <w:r>
        <w:rPr>
          <w:rFonts w:asciiTheme="minorHAnsi" w:hAnsiTheme="minorHAnsi" w:cstheme="minorHAnsi"/>
          <w:b/>
          <w:bCs/>
          <w:color w:val="7030A0"/>
          <w:sz w:val="22"/>
          <w:szCs w:val="22"/>
        </w:rPr>
        <w:t>Hotel Allowances:</w:t>
      </w:r>
      <w:del w:id="104" w:author="Barattini, Amee" w:date="2020-07-17T17:11:00Z">
        <w:r w:rsidR="001102A3" w:rsidRPr="002A0849" w:rsidDel="00017B14">
          <w:rPr>
            <w:rFonts w:asciiTheme="minorHAnsi" w:hAnsiTheme="minorHAnsi" w:cstheme="minorHAnsi"/>
            <w:b/>
            <w:bCs/>
            <w:color w:val="7030A0"/>
            <w:sz w:val="22"/>
            <w:szCs w:val="22"/>
          </w:rPr>
          <w:delText>-</w:delText>
        </w:r>
        <w:r w:rsidR="00E8134F" w:rsidRPr="002A0849" w:rsidDel="00017B14">
          <w:rPr>
            <w:rFonts w:asciiTheme="minorHAnsi" w:hAnsiTheme="minorHAnsi" w:cstheme="minorHAnsi"/>
            <w:b/>
            <w:bCs/>
            <w:color w:val="7030A0"/>
            <w:sz w:val="22"/>
            <w:szCs w:val="22"/>
          </w:rPr>
          <w:delText xml:space="preserve"> </w:delText>
        </w:r>
        <w:r w:rsidR="00091D8E" w:rsidRPr="002A0849" w:rsidDel="00017B14">
          <w:rPr>
            <w:rFonts w:asciiTheme="minorHAnsi" w:hAnsiTheme="minorHAnsi" w:cstheme="minorHAnsi"/>
            <w:b/>
            <w:bCs/>
            <w:color w:val="7030A0"/>
            <w:sz w:val="22"/>
            <w:szCs w:val="22"/>
          </w:rPr>
          <w:delText>Hotel</w:delText>
        </w:r>
      </w:del>
      <w:r w:rsidR="00E8134F" w:rsidRPr="002A0849">
        <w:rPr>
          <w:rFonts w:asciiTheme="minorHAnsi" w:hAnsiTheme="minorHAnsi" w:cstheme="minorHAnsi"/>
          <w:color w:val="7030A0"/>
          <w:sz w:val="22"/>
          <w:szCs w:val="22"/>
        </w:rPr>
        <w:t xml:space="preserve">  </w:t>
      </w:r>
      <w:r w:rsidR="0072345B" w:rsidRPr="001102A3">
        <w:rPr>
          <w:rFonts w:asciiTheme="minorHAnsi" w:hAnsiTheme="minorHAnsi" w:cstheme="minorHAnsi"/>
          <w:sz w:val="22"/>
          <w:szCs w:val="22"/>
        </w:rPr>
        <w:t xml:space="preserve">Tips may be </w:t>
      </w:r>
      <w:r w:rsidR="00AB3865">
        <w:rPr>
          <w:rFonts w:asciiTheme="minorHAnsi" w:hAnsiTheme="minorHAnsi" w:cstheme="minorHAnsi"/>
          <w:sz w:val="22"/>
          <w:szCs w:val="22"/>
        </w:rPr>
        <w:t>reimbursed one</w:t>
      </w:r>
      <w:r w:rsidR="0072345B" w:rsidRPr="001102A3">
        <w:rPr>
          <w:rFonts w:asciiTheme="minorHAnsi" w:hAnsiTheme="minorHAnsi" w:cstheme="minorHAnsi"/>
          <w:sz w:val="22"/>
          <w:szCs w:val="22"/>
        </w:rPr>
        <w:t xml:space="preserve"> time up to $5 upon </w:t>
      </w:r>
      <w:r>
        <w:rPr>
          <w:rFonts w:asciiTheme="minorHAnsi" w:hAnsiTheme="minorHAnsi" w:cstheme="minorHAnsi"/>
          <w:sz w:val="22"/>
          <w:szCs w:val="22"/>
        </w:rPr>
        <w:t xml:space="preserve">each </w:t>
      </w:r>
      <w:r w:rsidR="00AB3865">
        <w:rPr>
          <w:rFonts w:asciiTheme="minorHAnsi" w:hAnsiTheme="minorHAnsi" w:cstheme="minorHAnsi"/>
          <w:sz w:val="22"/>
          <w:szCs w:val="22"/>
        </w:rPr>
        <w:t xml:space="preserve">hotel check </w:t>
      </w:r>
      <w:r w:rsidR="0072345B" w:rsidRPr="001102A3">
        <w:rPr>
          <w:rFonts w:asciiTheme="minorHAnsi" w:hAnsiTheme="minorHAnsi" w:cstheme="minorHAnsi"/>
          <w:sz w:val="22"/>
          <w:szCs w:val="22"/>
        </w:rPr>
        <w:t>in and</w:t>
      </w:r>
      <w:r>
        <w:rPr>
          <w:rFonts w:asciiTheme="minorHAnsi" w:hAnsiTheme="minorHAnsi" w:cstheme="minorHAnsi"/>
          <w:sz w:val="22"/>
          <w:szCs w:val="22"/>
        </w:rPr>
        <w:t xml:space="preserve"> upon each </w:t>
      </w:r>
      <w:r w:rsidR="0072345B" w:rsidRPr="001102A3">
        <w:rPr>
          <w:rFonts w:asciiTheme="minorHAnsi" w:hAnsiTheme="minorHAnsi" w:cstheme="minorHAnsi"/>
          <w:sz w:val="22"/>
          <w:szCs w:val="22"/>
        </w:rPr>
        <w:t>hotel checkout.</w:t>
      </w:r>
      <w:ins w:id="105" w:author="Barattini, Amee" w:date="2020-07-17T17:11:00Z">
        <w:r w:rsidR="00017B14">
          <w:rPr>
            <w:rFonts w:asciiTheme="minorHAnsi" w:hAnsiTheme="minorHAnsi" w:cstheme="minorHAnsi"/>
            <w:sz w:val="22"/>
            <w:szCs w:val="22"/>
          </w:rPr>
          <w:t xml:space="preserve"> </w:t>
        </w:r>
      </w:ins>
    </w:p>
    <w:p w14:paraId="015F848D" w14:textId="77777777" w:rsidR="005E09BF" w:rsidRPr="005E09BF" w:rsidRDefault="005E09BF" w:rsidP="005E09BF">
      <w:pPr>
        <w:pStyle w:val="ListParagraph"/>
        <w:rPr>
          <w:rFonts w:asciiTheme="minorHAnsi" w:hAnsiTheme="minorHAnsi" w:cstheme="minorHAnsi"/>
          <w:sz w:val="22"/>
          <w:szCs w:val="22"/>
        </w:rPr>
      </w:pPr>
    </w:p>
    <w:p w14:paraId="01F5FC0D" w14:textId="2CBB2202" w:rsidR="00017B14" w:rsidRPr="001102A3" w:rsidRDefault="005E09BF" w:rsidP="00017B14">
      <w:pPr>
        <w:pStyle w:val="ListParagraph"/>
        <w:numPr>
          <w:ilvl w:val="0"/>
          <w:numId w:val="16"/>
        </w:numPr>
        <w:rPr>
          <w:moveTo w:id="106" w:author="Barattini, Amee" w:date="2020-07-17T17:11:00Z"/>
          <w:rFonts w:asciiTheme="minorHAnsi" w:hAnsiTheme="minorHAnsi" w:cstheme="minorHAnsi"/>
          <w:sz w:val="22"/>
          <w:szCs w:val="22"/>
        </w:rPr>
      </w:pPr>
      <w:r w:rsidRPr="005E09BF">
        <w:rPr>
          <w:rFonts w:asciiTheme="minorHAnsi" w:hAnsiTheme="minorHAnsi" w:cstheme="minorHAnsi"/>
          <w:b/>
          <w:bCs/>
          <w:color w:val="7030A0"/>
          <w:sz w:val="22"/>
          <w:szCs w:val="22"/>
        </w:rPr>
        <w:t>Airport Allowances:</w:t>
      </w:r>
      <w:r>
        <w:rPr>
          <w:rFonts w:asciiTheme="minorHAnsi" w:hAnsiTheme="minorHAnsi" w:cstheme="minorHAnsi"/>
          <w:sz w:val="22"/>
          <w:szCs w:val="22"/>
        </w:rPr>
        <w:t xml:space="preserve"> T</w:t>
      </w:r>
      <w:moveToRangeStart w:id="107" w:author="Barattini, Amee" w:date="2020-07-17T17:11:00Z" w:name="move45898301"/>
      <w:moveTo w:id="108" w:author="Barattini, Amee" w:date="2020-07-17T17:11:00Z">
        <w:r w:rsidR="00017B14" w:rsidRPr="001102A3">
          <w:rPr>
            <w:rFonts w:asciiTheme="minorHAnsi" w:hAnsiTheme="minorHAnsi" w:cstheme="minorHAnsi"/>
            <w:sz w:val="22"/>
            <w:szCs w:val="22"/>
          </w:rPr>
          <w:t>ips may</w:t>
        </w:r>
      </w:moveTo>
      <w:ins w:id="109" w:author="Barattini, Amee" w:date="2020-07-17T17:11:00Z">
        <w:r w:rsidR="00017B14">
          <w:rPr>
            <w:rFonts w:asciiTheme="minorHAnsi" w:hAnsiTheme="minorHAnsi" w:cstheme="minorHAnsi"/>
            <w:sz w:val="22"/>
            <w:szCs w:val="22"/>
          </w:rPr>
          <w:t xml:space="preserve"> </w:t>
        </w:r>
      </w:ins>
      <w:moveTo w:id="110" w:author="Barattini, Amee" w:date="2020-07-17T17:11:00Z">
        <w:r w:rsidR="00017B14" w:rsidRPr="001102A3">
          <w:rPr>
            <w:rFonts w:asciiTheme="minorHAnsi" w:hAnsiTheme="minorHAnsi" w:cstheme="minorHAnsi"/>
            <w:sz w:val="22"/>
            <w:szCs w:val="22"/>
          </w:rPr>
          <w:t>be</w:t>
        </w:r>
      </w:moveTo>
      <w:r w:rsidR="00AB3865">
        <w:rPr>
          <w:rFonts w:asciiTheme="minorHAnsi" w:hAnsiTheme="minorHAnsi" w:cstheme="minorHAnsi"/>
          <w:sz w:val="22"/>
          <w:szCs w:val="22"/>
        </w:rPr>
        <w:t xml:space="preserve"> reimbursed </w:t>
      </w:r>
      <w:moveTo w:id="111" w:author="Barattini, Amee" w:date="2020-07-17T17:11:00Z">
        <w:r w:rsidR="00017B14" w:rsidRPr="001102A3">
          <w:rPr>
            <w:rFonts w:asciiTheme="minorHAnsi" w:hAnsiTheme="minorHAnsi" w:cstheme="minorHAnsi"/>
            <w:sz w:val="22"/>
            <w:szCs w:val="22"/>
          </w:rPr>
          <w:t>one time up to $5 for the airport outbound departure trip and for the inbound departure trip. Maximum total for entire trip is not to exceed $10</w:t>
        </w:r>
      </w:moveTo>
      <w:r>
        <w:rPr>
          <w:rFonts w:asciiTheme="minorHAnsi" w:hAnsiTheme="minorHAnsi" w:cstheme="minorHAnsi"/>
          <w:sz w:val="22"/>
          <w:szCs w:val="22"/>
        </w:rPr>
        <w:t>.</w:t>
      </w:r>
    </w:p>
    <w:moveToRangeEnd w:id="107"/>
    <w:p w14:paraId="54D3363E" w14:textId="77777777" w:rsidR="0072345B" w:rsidRPr="001102A3" w:rsidDel="00017B14" w:rsidRDefault="00091D8E">
      <w:pPr>
        <w:pStyle w:val="ListParagraph"/>
        <w:rPr>
          <w:moveFrom w:id="112" w:author="Barattini, Amee" w:date="2020-07-17T17:11:00Z"/>
          <w:rFonts w:asciiTheme="minorHAnsi" w:hAnsiTheme="minorHAnsi" w:cstheme="minorHAnsi"/>
          <w:sz w:val="22"/>
          <w:szCs w:val="22"/>
        </w:rPr>
        <w:pPrChange w:id="113" w:author="Eller, Laura S." w:date="2020-09-24T06:20:00Z">
          <w:pPr>
            <w:pStyle w:val="ListParagraph"/>
            <w:numPr>
              <w:numId w:val="16"/>
            </w:numPr>
            <w:ind w:hanging="360"/>
          </w:pPr>
        </w:pPrChange>
      </w:pPr>
      <w:del w:id="114" w:author="Barattini, Amee" w:date="2020-07-17T17:11:00Z">
        <w:r w:rsidRPr="00017B14" w:rsidDel="00017B14">
          <w:rPr>
            <w:rFonts w:asciiTheme="minorHAnsi" w:hAnsiTheme="minorHAnsi" w:cstheme="minorHAnsi"/>
            <w:b/>
            <w:color w:val="7030A0"/>
            <w:spacing w:val="-2"/>
            <w:sz w:val="22"/>
            <w:szCs w:val="22"/>
          </w:rPr>
          <w:delText>Baggage Handling</w:delText>
        </w:r>
        <w:r w:rsidR="001102A3" w:rsidRPr="00017B14" w:rsidDel="00017B14">
          <w:rPr>
            <w:rFonts w:asciiTheme="minorHAnsi" w:hAnsiTheme="minorHAnsi" w:cstheme="minorHAnsi"/>
            <w:b/>
            <w:color w:val="7030A0"/>
            <w:spacing w:val="-2"/>
            <w:sz w:val="22"/>
            <w:szCs w:val="22"/>
          </w:rPr>
          <w:delText>-</w:delText>
        </w:r>
        <w:r w:rsidRPr="00017B14" w:rsidDel="00017B14">
          <w:rPr>
            <w:rFonts w:asciiTheme="minorHAnsi" w:hAnsiTheme="minorHAnsi" w:cstheme="minorHAnsi"/>
            <w:b/>
            <w:color w:val="7030A0"/>
            <w:spacing w:val="-2"/>
            <w:sz w:val="22"/>
            <w:szCs w:val="22"/>
          </w:rPr>
          <w:delText xml:space="preserve"> Airport Tip</w:delText>
        </w:r>
        <w:r w:rsidR="00EC3DBB" w:rsidRPr="00017B14" w:rsidDel="00017B14">
          <w:rPr>
            <w:rFonts w:asciiTheme="minorHAnsi" w:hAnsiTheme="minorHAnsi" w:cstheme="minorHAnsi"/>
            <w:b/>
            <w:color w:val="7030A0"/>
            <w:spacing w:val="-2"/>
            <w:sz w:val="22"/>
            <w:szCs w:val="22"/>
          </w:rPr>
          <w:delText>s</w:delText>
        </w:r>
        <w:r w:rsidRPr="00017B14" w:rsidDel="00017B14">
          <w:rPr>
            <w:rFonts w:asciiTheme="minorHAnsi" w:hAnsiTheme="minorHAnsi" w:cstheme="minorHAnsi"/>
            <w:color w:val="7030A0"/>
            <w:spacing w:val="-2"/>
            <w:sz w:val="22"/>
            <w:szCs w:val="22"/>
          </w:rPr>
          <w:delText>:</w:delText>
        </w:r>
        <w:r w:rsidRPr="00017B14" w:rsidDel="00017B14">
          <w:rPr>
            <w:rFonts w:asciiTheme="minorHAnsi" w:hAnsiTheme="minorHAnsi" w:cstheme="minorHAnsi"/>
            <w:spacing w:val="-2"/>
            <w:sz w:val="22"/>
            <w:szCs w:val="22"/>
          </w:rPr>
          <w:delText xml:space="preserve"> </w:delText>
        </w:r>
        <w:r w:rsidR="00E8134F" w:rsidRPr="00017B14" w:rsidDel="00017B14">
          <w:rPr>
            <w:rFonts w:asciiTheme="minorHAnsi" w:hAnsiTheme="minorHAnsi" w:cstheme="minorHAnsi"/>
            <w:spacing w:val="-2"/>
            <w:sz w:val="22"/>
            <w:szCs w:val="22"/>
          </w:rPr>
          <w:delText xml:space="preserve"> </w:delText>
        </w:r>
      </w:del>
      <w:moveFromRangeStart w:id="115" w:author="Barattini, Amee" w:date="2020-07-17T17:11:00Z" w:name="move45898301"/>
      <w:moveFrom w:id="116" w:author="Barattini, Amee" w:date="2020-07-17T17:11:00Z">
        <w:r w:rsidR="0072345B" w:rsidRPr="001102A3" w:rsidDel="00017B14">
          <w:rPr>
            <w:rFonts w:asciiTheme="minorHAnsi" w:hAnsiTheme="minorHAnsi" w:cstheme="minorHAnsi"/>
            <w:sz w:val="22"/>
            <w:szCs w:val="22"/>
          </w:rPr>
          <w:t>Tips may be paid one time up to $5 for the airport outbound departure trip and for the inbound departure trip. Maximum total for entire trip is not to exceed $10</w:t>
        </w:r>
        <w:r w:rsidR="001102A3" w:rsidRPr="001102A3" w:rsidDel="00017B14">
          <w:rPr>
            <w:rFonts w:asciiTheme="minorHAnsi" w:hAnsiTheme="minorHAnsi" w:cstheme="minorHAnsi"/>
            <w:sz w:val="22"/>
            <w:szCs w:val="22"/>
          </w:rPr>
          <w:t>.</w:t>
        </w:r>
      </w:moveFrom>
    </w:p>
    <w:moveFromRangeEnd w:id="115"/>
    <w:p w14:paraId="45D4D938" w14:textId="77777777" w:rsidR="0072345B" w:rsidRPr="00017B14" w:rsidRDefault="0072345B" w:rsidP="0022168D">
      <w:pPr>
        <w:pStyle w:val="ListParagraph"/>
        <w:rPr>
          <w:rFonts w:asciiTheme="minorHAnsi" w:hAnsiTheme="minorHAnsi" w:cstheme="minorHAnsi"/>
          <w:sz w:val="22"/>
          <w:szCs w:val="22"/>
        </w:rPr>
      </w:pPr>
    </w:p>
    <w:p w14:paraId="119E0B05" w14:textId="68FC9A2D"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State Employee Tax Exemption:</w:t>
      </w:r>
      <w:r w:rsidRPr="002A0849">
        <w:rPr>
          <w:rFonts w:asciiTheme="minorHAnsi" w:hAnsiTheme="minorHAnsi" w:cstheme="minorHAnsi"/>
          <w:color w:val="7030A0"/>
          <w:sz w:val="22"/>
          <w:szCs w:val="22"/>
        </w:rPr>
        <w:t xml:space="preserve"> </w:t>
      </w:r>
      <w:r w:rsidR="003B23BC" w:rsidRPr="001102A3">
        <w:rPr>
          <w:rFonts w:asciiTheme="minorHAnsi" w:hAnsiTheme="minorHAnsi" w:cstheme="minorHAnsi"/>
          <w:sz w:val="22"/>
          <w:szCs w:val="22"/>
        </w:rPr>
        <w:t>A</w:t>
      </w:r>
      <w:r w:rsidR="00F600BB">
        <w:rPr>
          <w:rFonts w:asciiTheme="minorHAnsi" w:hAnsiTheme="minorHAnsi" w:cstheme="minorHAnsi"/>
          <w:sz w:val="22"/>
          <w:szCs w:val="22"/>
        </w:rPr>
        <w:t xml:space="preserve"> </w:t>
      </w:r>
      <w:r w:rsidR="00F600BB" w:rsidRPr="001102A3">
        <w:rPr>
          <w:rFonts w:asciiTheme="minorHAnsi" w:hAnsiTheme="minorHAnsi" w:cstheme="minorHAnsi"/>
          <w:sz w:val="22"/>
          <w:szCs w:val="22"/>
        </w:rPr>
        <w:t xml:space="preserve"> </w:t>
      </w:r>
      <w:hyperlink r:id="rId19" w:history="1">
        <w:r w:rsidR="00F600BB" w:rsidRPr="00A41B39">
          <w:rPr>
            <w:rStyle w:val="Hyperlink"/>
            <w:rFonts w:asciiTheme="minorHAnsi" w:hAnsiTheme="minorHAnsi" w:cstheme="minorHAnsi"/>
            <w:i/>
            <w:sz w:val="22"/>
            <w:szCs w:val="22"/>
          </w:rPr>
          <w:t>Travel Tax Exempt Form</w:t>
        </w:r>
      </w:hyperlink>
      <w:r w:rsidR="005D4C20" w:rsidRPr="001102A3">
        <w:rPr>
          <w:rFonts w:asciiTheme="minorHAnsi" w:hAnsiTheme="minorHAnsi" w:cstheme="minorHAnsi"/>
          <w:sz w:val="22"/>
          <w:szCs w:val="22"/>
        </w:rPr>
        <w:t xml:space="preserve"> </w:t>
      </w:r>
      <w:r w:rsidR="003B23BC" w:rsidRPr="001102A3">
        <w:rPr>
          <w:rFonts w:asciiTheme="minorHAnsi" w:hAnsiTheme="minorHAnsi" w:cstheme="minorHAnsi"/>
          <w:sz w:val="22"/>
          <w:szCs w:val="22"/>
        </w:rPr>
        <w:t>is av</w:t>
      </w:r>
      <w:r w:rsidR="003006DF">
        <w:rPr>
          <w:rFonts w:asciiTheme="minorHAnsi" w:hAnsiTheme="minorHAnsi" w:cstheme="minorHAnsi"/>
          <w:sz w:val="22"/>
          <w:szCs w:val="22"/>
        </w:rPr>
        <w:t xml:space="preserve">ailable for lodging and </w:t>
      </w:r>
      <w:r w:rsidRPr="001102A3">
        <w:rPr>
          <w:rFonts w:asciiTheme="minorHAnsi" w:hAnsiTheme="minorHAnsi" w:cstheme="minorHAnsi"/>
          <w:sz w:val="22"/>
          <w:szCs w:val="22"/>
        </w:rPr>
        <w:t xml:space="preserve">rental car. </w:t>
      </w:r>
      <w:r w:rsidR="003B23BC" w:rsidRPr="001102A3">
        <w:rPr>
          <w:rFonts w:asciiTheme="minorHAnsi" w:hAnsiTheme="minorHAnsi" w:cstheme="minorHAnsi"/>
          <w:sz w:val="22"/>
          <w:szCs w:val="22"/>
        </w:rPr>
        <w:t>The form c</w:t>
      </w:r>
      <w:r w:rsidRPr="001102A3">
        <w:rPr>
          <w:rFonts w:asciiTheme="minorHAnsi" w:hAnsiTheme="minorHAnsi" w:cstheme="minorHAnsi"/>
          <w:sz w:val="22"/>
          <w:szCs w:val="22"/>
        </w:rPr>
        <w:t xml:space="preserve">an be approved by </w:t>
      </w:r>
      <w:r w:rsidR="0072345B" w:rsidRPr="001102A3">
        <w:rPr>
          <w:rFonts w:asciiTheme="minorHAnsi" w:hAnsiTheme="minorHAnsi" w:cstheme="minorHAnsi"/>
          <w:sz w:val="22"/>
          <w:szCs w:val="22"/>
        </w:rPr>
        <w:t xml:space="preserve">your department’s business office. A separate </w:t>
      </w:r>
      <w:r w:rsidRPr="001102A3">
        <w:rPr>
          <w:rFonts w:asciiTheme="minorHAnsi" w:hAnsiTheme="minorHAnsi" w:cstheme="minorHAnsi"/>
          <w:sz w:val="22"/>
          <w:szCs w:val="22"/>
        </w:rPr>
        <w:t>form is required for each trip.</w:t>
      </w:r>
    </w:p>
    <w:p w14:paraId="771971D7" w14:textId="77777777" w:rsidR="001102A3" w:rsidRPr="001102A3" w:rsidRDefault="001102A3" w:rsidP="001102A3">
      <w:pPr>
        <w:pStyle w:val="ListParagraph"/>
        <w:rPr>
          <w:rFonts w:asciiTheme="minorHAnsi" w:hAnsiTheme="minorHAnsi" w:cstheme="minorHAnsi"/>
          <w:sz w:val="22"/>
          <w:szCs w:val="22"/>
        </w:rPr>
      </w:pPr>
    </w:p>
    <w:p w14:paraId="263139B2" w14:textId="449B7E52" w:rsidR="001102A3" w:rsidRPr="00017B14" w:rsidRDefault="001102A3" w:rsidP="00B37479">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color w:val="7030A0"/>
          <w:sz w:val="22"/>
          <w:szCs w:val="22"/>
        </w:rPr>
        <w:t>Complimentary Travel Reporting</w:t>
      </w:r>
      <w:r w:rsidRPr="002A0849">
        <w:rPr>
          <w:rFonts w:asciiTheme="minorHAnsi" w:hAnsiTheme="minorHAnsi" w:cstheme="minorHAnsi"/>
          <w:color w:val="7030A0"/>
          <w:sz w:val="22"/>
          <w:szCs w:val="22"/>
        </w:rPr>
        <w:t xml:space="preserve">: </w:t>
      </w:r>
      <w:r w:rsidRPr="001102A3">
        <w:rPr>
          <w:rFonts w:asciiTheme="minorHAnsi" w:hAnsiTheme="minorHAnsi" w:cstheme="minorHAnsi"/>
          <w:sz w:val="22"/>
          <w:szCs w:val="22"/>
        </w:rPr>
        <w:t xml:space="preserve">Travel expenses covered by a third party are subject to the reporting requirements in R.S. 42:1111 Code of Governmental Ethics. Any public servant who accepts </w:t>
      </w:r>
      <w:r w:rsidRPr="00DD1641">
        <w:rPr>
          <w:rFonts w:asciiTheme="minorHAnsi" w:hAnsiTheme="minorHAnsi" w:cstheme="minorHAnsi"/>
          <w:b/>
          <w:sz w:val="22"/>
          <w:szCs w:val="22"/>
        </w:rPr>
        <w:t xml:space="preserve">complimentary admission, lodging, or transportation </w:t>
      </w:r>
      <w:r w:rsidRPr="001102A3">
        <w:rPr>
          <w:rFonts w:asciiTheme="minorHAnsi" w:hAnsiTheme="minorHAnsi" w:cstheme="minorHAnsi"/>
          <w:sz w:val="22"/>
          <w:szCs w:val="22"/>
        </w:rPr>
        <w:t>to and from an educational or professional de</w:t>
      </w:r>
      <w:r w:rsidR="00AB3865">
        <w:rPr>
          <w:rFonts w:asciiTheme="minorHAnsi" w:hAnsiTheme="minorHAnsi" w:cstheme="minorHAnsi"/>
          <w:sz w:val="22"/>
          <w:szCs w:val="22"/>
        </w:rPr>
        <w:t xml:space="preserve">velopment </w:t>
      </w:r>
      <w:r w:rsidRPr="001102A3">
        <w:rPr>
          <w:rFonts w:asciiTheme="minorHAnsi" w:hAnsiTheme="minorHAnsi" w:cstheme="minorHAnsi"/>
          <w:sz w:val="22"/>
          <w:szCs w:val="22"/>
        </w:rPr>
        <w:t xml:space="preserve">seminar or conference shall file the </w:t>
      </w:r>
      <w:hyperlink r:id="rId20" w:history="1">
        <w:r w:rsidR="00F600BB" w:rsidRPr="00F600BB">
          <w:rPr>
            <w:rStyle w:val="Hyperlink"/>
            <w:rFonts w:asciiTheme="minorHAnsi" w:hAnsiTheme="minorHAnsi" w:cstheme="minorHAnsi"/>
            <w:i/>
            <w:iCs/>
            <w:sz w:val="22"/>
            <w:szCs w:val="22"/>
          </w:rPr>
          <w:t>BOE Complimentary Travel Form</w:t>
        </w:r>
      </w:hyperlink>
      <w:r w:rsidRPr="001102A3">
        <w:rPr>
          <w:rFonts w:asciiTheme="minorHAnsi" w:hAnsiTheme="minorHAnsi" w:cstheme="minorHAnsi"/>
          <w:i/>
          <w:iCs/>
          <w:color w:val="1F497D"/>
          <w:sz w:val="22"/>
          <w:szCs w:val="22"/>
        </w:rPr>
        <w:t xml:space="preserve"> </w:t>
      </w:r>
      <w:r w:rsidRPr="001102A3">
        <w:rPr>
          <w:rFonts w:asciiTheme="minorHAnsi" w:hAnsiTheme="minorHAnsi" w:cstheme="minorHAnsi"/>
          <w:sz w:val="22"/>
          <w:szCs w:val="22"/>
        </w:rPr>
        <w:t xml:space="preserve">with the Board of Ethics within 60 days after </w:t>
      </w:r>
      <w:commentRangeStart w:id="117"/>
      <w:r w:rsidRPr="001102A3">
        <w:rPr>
          <w:rFonts w:asciiTheme="minorHAnsi" w:hAnsiTheme="minorHAnsi" w:cstheme="minorHAnsi"/>
          <w:sz w:val="22"/>
          <w:szCs w:val="22"/>
        </w:rPr>
        <w:t>such</w:t>
      </w:r>
      <w:commentRangeEnd w:id="117"/>
      <w:r w:rsidR="00017B14">
        <w:rPr>
          <w:rStyle w:val="CommentReference"/>
          <w:rFonts w:ascii="Calibri" w:hAnsi="Calibri" w:cs="Calibri"/>
        </w:rPr>
        <w:commentReference w:id="117"/>
      </w:r>
      <w:r w:rsidRPr="001102A3">
        <w:rPr>
          <w:rFonts w:asciiTheme="minorHAnsi" w:hAnsiTheme="minorHAnsi" w:cstheme="minorHAnsi"/>
          <w:sz w:val="22"/>
          <w:szCs w:val="22"/>
        </w:rPr>
        <w:t xml:space="preserve"> acceptance. Forms should not be submitted with estimates. If the </w:t>
      </w:r>
      <w:r>
        <w:rPr>
          <w:rFonts w:asciiTheme="minorHAnsi" w:hAnsiTheme="minorHAnsi" w:cstheme="minorHAnsi"/>
          <w:sz w:val="22"/>
          <w:szCs w:val="22"/>
        </w:rPr>
        <w:t xml:space="preserve">public servant </w:t>
      </w:r>
      <w:r w:rsidRPr="001102A3">
        <w:rPr>
          <w:rFonts w:asciiTheme="minorHAnsi" w:hAnsiTheme="minorHAnsi" w:cstheme="minorHAnsi"/>
          <w:sz w:val="22"/>
          <w:szCs w:val="22"/>
        </w:rPr>
        <w:t>does not know the amount by the due date, the form should be submitted with a cover letter explaining such</w:t>
      </w:r>
      <w:r>
        <w:rPr>
          <w:rFonts w:asciiTheme="minorHAnsi" w:hAnsiTheme="minorHAnsi" w:cstheme="minorHAnsi"/>
          <w:sz w:val="22"/>
          <w:szCs w:val="22"/>
        </w:rPr>
        <w:t xml:space="preserve">. Once the public servant </w:t>
      </w:r>
      <w:r w:rsidRPr="001102A3">
        <w:rPr>
          <w:rFonts w:asciiTheme="minorHAnsi" w:hAnsiTheme="minorHAnsi" w:cstheme="minorHAnsi"/>
          <w:sz w:val="22"/>
          <w:szCs w:val="22"/>
        </w:rPr>
        <w:t>knows the exact amounts, an amended form should be submitted. The Dean must sign as agency head</w:t>
      </w:r>
      <w:r>
        <w:rPr>
          <w:rFonts w:asciiTheme="minorHAnsi" w:hAnsiTheme="minorHAnsi" w:cstheme="minorHAnsi"/>
          <w:sz w:val="22"/>
          <w:szCs w:val="22"/>
        </w:rPr>
        <w:t xml:space="preserve"> and </w:t>
      </w:r>
      <w:r w:rsidRPr="00AB3865">
        <w:rPr>
          <w:rFonts w:asciiTheme="minorHAnsi" w:hAnsiTheme="minorHAnsi" w:cstheme="minorHAnsi"/>
          <w:b/>
          <w:sz w:val="22"/>
          <w:szCs w:val="22"/>
        </w:rPr>
        <w:t>the employee must submit the form to the Board of Ethics</w:t>
      </w:r>
      <w:r w:rsidRPr="00017B14">
        <w:rPr>
          <w:rFonts w:asciiTheme="minorHAnsi" w:hAnsiTheme="minorHAnsi" w:cstheme="minorHAnsi"/>
          <w:sz w:val="22"/>
          <w:szCs w:val="22"/>
        </w:rPr>
        <w:t xml:space="preserve">. </w:t>
      </w:r>
      <w:r w:rsidRPr="00017B14">
        <w:rPr>
          <w:rFonts w:asciiTheme="minorHAnsi" w:hAnsiTheme="minorHAnsi" w:cstheme="minorHAnsi"/>
          <w:sz w:val="22"/>
          <w:szCs w:val="22"/>
          <w:rPrChange w:id="118" w:author="Barattini, Amee" w:date="2020-07-17T17:13:00Z">
            <w:rPr>
              <w:rFonts w:asciiTheme="minorHAnsi" w:hAnsiTheme="minorHAnsi" w:cstheme="minorHAnsi"/>
              <w:sz w:val="22"/>
              <w:szCs w:val="22"/>
              <w:highlight w:val="yellow"/>
            </w:rPr>
          </w:rPrChange>
        </w:rPr>
        <w:t xml:space="preserve">Exception: The form is not required if the travel expenses are being paid by a State or Government Entity (e.g. State of Louisiana, NIH or LSUHSC </w:t>
      </w:r>
      <w:commentRangeStart w:id="119"/>
      <w:r w:rsidRPr="00017B14">
        <w:rPr>
          <w:rFonts w:asciiTheme="minorHAnsi" w:hAnsiTheme="minorHAnsi" w:cstheme="minorHAnsi"/>
          <w:sz w:val="22"/>
          <w:szCs w:val="22"/>
          <w:rPrChange w:id="120" w:author="Barattini, Amee" w:date="2020-07-17T17:13:00Z">
            <w:rPr>
              <w:rFonts w:asciiTheme="minorHAnsi" w:hAnsiTheme="minorHAnsi" w:cstheme="minorHAnsi"/>
              <w:sz w:val="22"/>
              <w:szCs w:val="22"/>
              <w:highlight w:val="yellow"/>
            </w:rPr>
          </w:rPrChange>
        </w:rPr>
        <w:t>Foundation</w:t>
      </w:r>
      <w:commentRangeEnd w:id="119"/>
      <w:r w:rsidR="00017B14" w:rsidRPr="00017B14">
        <w:rPr>
          <w:rStyle w:val="CommentReference"/>
          <w:rFonts w:ascii="Calibri" w:hAnsi="Calibri" w:cs="Calibri"/>
        </w:rPr>
        <w:commentReference w:id="119"/>
      </w:r>
      <w:r w:rsidRPr="00017B14">
        <w:rPr>
          <w:rFonts w:asciiTheme="minorHAnsi" w:hAnsiTheme="minorHAnsi" w:cstheme="minorHAnsi"/>
          <w:sz w:val="22"/>
          <w:szCs w:val="22"/>
          <w:rPrChange w:id="121" w:author="Barattini, Amee" w:date="2020-07-17T17:13:00Z">
            <w:rPr>
              <w:rFonts w:asciiTheme="minorHAnsi" w:hAnsiTheme="minorHAnsi" w:cstheme="minorHAnsi"/>
              <w:sz w:val="22"/>
              <w:szCs w:val="22"/>
              <w:highlight w:val="yellow"/>
            </w:rPr>
          </w:rPrChange>
        </w:rPr>
        <w:t>).</w:t>
      </w:r>
    </w:p>
    <w:p w14:paraId="497F2D6B" w14:textId="77777777" w:rsidR="005D4C20" w:rsidRPr="001102A3" w:rsidRDefault="005D4C20" w:rsidP="005D4C20">
      <w:pPr>
        <w:pStyle w:val="ListParagraph"/>
        <w:rPr>
          <w:rFonts w:asciiTheme="minorHAnsi" w:hAnsiTheme="minorHAnsi" w:cstheme="minorHAnsi"/>
          <w:sz w:val="22"/>
          <w:szCs w:val="22"/>
        </w:rPr>
      </w:pPr>
    </w:p>
    <w:p w14:paraId="2EFE2DDA" w14:textId="48E2E2B8" w:rsidR="00B11FFE" w:rsidRPr="002A0849" w:rsidRDefault="00B11FFE" w:rsidP="00F600BB">
      <w:pPr>
        <w:pStyle w:val="ListParagraph"/>
        <w:numPr>
          <w:ilvl w:val="0"/>
          <w:numId w:val="16"/>
        </w:numPr>
        <w:autoSpaceDE w:val="0"/>
        <w:autoSpaceDN w:val="0"/>
        <w:jc w:val="both"/>
        <w:rPr>
          <w:rFonts w:asciiTheme="minorHAnsi" w:hAnsiTheme="minorHAnsi" w:cstheme="minorHAnsi"/>
          <w:color w:val="7030A0"/>
          <w:sz w:val="22"/>
          <w:szCs w:val="22"/>
        </w:rPr>
      </w:pPr>
      <w:r w:rsidRPr="002A0849">
        <w:rPr>
          <w:rFonts w:asciiTheme="minorHAnsi" w:hAnsiTheme="minorHAnsi" w:cstheme="minorHAnsi"/>
          <w:b/>
          <w:color w:val="7030A0"/>
          <w:sz w:val="22"/>
          <w:szCs w:val="22"/>
        </w:rPr>
        <w:t xml:space="preserve">Travel Prior, </w:t>
      </w:r>
      <w:r w:rsidR="005365E0" w:rsidRPr="002A0849">
        <w:rPr>
          <w:rFonts w:asciiTheme="minorHAnsi" w:hAnsiTheme="minorHAnsi" w:cstheme="minorHAnsi"/>
          <w:b/>
          <w:color w:val="7030A0"/>
          <w:sz w:val="22"/>
          <w:szCs w:val="22"/>
        </w:rPr>
        <w:t xml:space="preserve">Annual </w:t>
      </w:r>
      <w:r w:rsidR="00F600BB">
        <w:rPr>
          <w:rFonts w:asciiTheme="minorHAnsi" w:hAnsiTheme="minorHAnsi" w:cstheme="minorHAnsi"/>
          <w:b/>
          <w:color w:val="7030A0"/>
          <w:sz w:val="22"/>
          <w:szCs w:val="22"/>
        </w:rPr>
        <w:t xml:space="preserve">Leave, </w:t>
      </w:r>
      <w:r w:rsidR="005365E0" w:rsidRPr="002A0849">
        <w:rPr>
          <w:rFonts w:asciiTheme="minorHAnsi" w:hAnsiTheme="minorHAnsi" w:cstheme="minorHAnsi"/>
          <w:b/>
          <w:color w:val="7030A0"/>
          <w:sz w:val="22"/>
          <w:szCs w:val="22"/>
        </w:rPr>
        <w:t>Off-</w:t>
      </w:r>
      <w:r w:rsidR="00B656B8" w:rsidRPr="002A0849">
        <w:rPr>
          <w:rFonts w:asciiTheme="minorHAnsi" w:hAnsiTheme="minorHAnsi" w:cstheme="minorHAnsi"/>
          <w:b/>
          <w:color w:val="7030A0"/>
          <w:sz w:val="22"/>
          <w:szCs w:val="22"/>
        </w:rPr>
        <w:t>Campus Activity Leave</w:t>
      </w:r>
      <w:r w:rsidR="000D0AC8">
        <w:rPr>
          <w:rFonts w:asciiTheme="minorHAnsi" w:hAnsiTheme="minorHAnsi" w:cstheme="minorHAnsi"/>
          <w:b/>
          <w:color w:val="7030A0"/>
          <w:sz w:val="22"/>
          <w:szCs w:val="22"/>
        </w:rPr>
        <w:t xml:space="preserve">, </w:t>
      </w:r>
      <w:r w:rsidRPr="002A0849">
        <w:rPr>
          <w:rFonts w:asciiTheme="minorHAnsi" w:hAnsiTheme="minorHAnsi" w:cstheme="minorHAnsi"/>
          <w:b/>
          <w:color w:val="7030A0"/>
          <w:sz w:val="22"/>
          <w:szCs w:val="22"/>
        </w:rPr>
        <w:t>B</w:t>
      </w:r>
      <w:r w:rsidR="000D0AC8">
        <w:rPr>
          <w:rFonts w:asciiTheme="minorHAnsi" w:hAnsiTheme="minorHAnsi" w:cstheme="minorHAnsi"/>
          <w:b/>
          <w:color w:val="7030A0"/>
          <w:sz w:val="22"/>
          <w:szCs w:val="22"/>
        </w:rPr>
        <w:t xml:space="preserve">OE Complimentary Travel </w:t>
      </w:r>
      <w:r w:rsidRPr="002A0849">
        <w:rPr>
          <w:rFonts w:asciiTheme="minorHAnsi" w:hAnsiTheme="minorHAnsi" w:cstheme="minorHAnsi"/>
          <w:b/>
          <w:color w:val="7030A0"/>
          <w:sz w:val="22"/>
          <w:szCs w:val="22"/>
        </w:rPr>
        <w:t>Form,</w:t>
      </w:r>
      <w:r w:rsidR="00B656B8" w:rsidRPr="002A0849">
        <w:rPr>
          <w:rFonts w:asciiTheme="minorHAnsi" w:hAnsiTheme="minorHAnsi" w:cstheme="minorHAnsi"/>
          <w:b/>
          <w:color w:val="7030A0"/>
          <w:sz w:val="22"/>
          <w:szCs w:val="22"/>
        </w:rPr>
        <w:t xml:space="preserve"> and </w:t>
      </w:r>
      <w:r w:rsidRPr="002A0849">
        <w:rPr>
          <w:rFonts w:asciiTheme="minorHAnsi" w:hAnsiTheme="minorHAnsi" w:cstheme="minorHAnsi"/>
          <w:b/>
          <w:color w:val="7030A0"/>
          <w:sz w:val="22"/>
          <w:szCs w:val="22"/>
        </w:rPr>
        <w:t>PM-11 Requirements</w:t>
      </w:r>
      <w:r w:rsidRPr="002A0849">
        <w:rPr>
          <w:rFonts w:asciiTheme="minorHAnsi" w:hAnsiTheme="minorHAnsi" w:cstheme="minorHAnsi"/>
          <w:color w:val="7030A0"/>
          <w:sz w:val="22"/>
          <w:szCs w:val="22"/>
        </w:rPr>
        <w:t xml:space="preserve"> </w:t>
      </w:r>
      <w:r w:rsidRPr="002A0849">
        <w:rPr>
          <w:rFonts w:asciiTheme="minorHAnsi" w:hAnsiTheme="minorHAnsi" w:cstheme="minorHAnsi"/>
          <w:b/>
          <w:color w:val="7030A0"/>
          <w:sz w:val="22"/>
          <w:szCs w:val="22"/>
        </w:rPr>
        <w:t>Guide:</w:t>
      </w:r>
    </w:p>
    <w:p w14:paraId="6831BEB6" w14:textId="77777777" w:rsidR="00B11FFE" w:rsidRPr="001102A3" w:rsidRDefault="00B11FFE" w:rsidP="00B11FFE">
      <w:pPr>
        <w:pStyle w:val="ListParagraph"/>
        <w:rPr>
          <w:rFonts w:asciiTheme="minorHAnsi" w:hAnsiTheme="minorHAnsi" w:cstheme="minorHAnsi"/>
          <w:sz w:val="22"/>
          <w:szCs w:val="22"/>
        </w:rPr>
      </w:pPr>
    </w:p>
    <w:p w14:paraId="576E4700" w14:textId="5F55C016" w:rsidR="000C4060" w:rsidRDefault="00B11FFE" w:rsidP="00B656B8">
      <w:pPr>
        <w:pStyle w:val="ListParagraph"/>
        <w:autoSpaceDE w:val="0"/>
        <w:autoSpaceDN w:val="0"/>
        <w:ind w:left="360"/>
        <w:rPr>
          <w:rFonts w:asciiTheme="minorHAnsi" w:hAnsiTheme="minorHAnsi" w:cstheme="minorHAnsi"/>
          <w:sz w:val="22"/>
          <w:szCs w:val="22"/>
        </w:rPr>
      </w:pPr>
      <w:r w:rsidRPr="001102A3">
        <w:rPr>
          <w:rFonts w:asciiTheme="minorHAnsi" w:hAnsiTheme="minorHAnsi" w:cstheme="minorHAnsi"/>
          <w:noProof/>
          <w:sz w:val="22"/>
          <w:szCs w:val="22"/>
        </w:rPr>
        <w:drawing>
          <wp:inline distT="0" distB="0" distL="0" distR="0" wp14:anchorId="0C608ACF" wp14:editId="6EB9E071">
            <wp:extent cx="6284055" cy="3609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85831" cy="3610995"/>
                    </a:xfrm>
                    <a:prstGeom prst="rect">
                      <a:avLst/>
                    </a:prstGeom>
                  </pic:spPr>
                </pic:pic>
              </a:graphicData>
            </a:graphic>
          </wp:inline>
        </w:drawing>
      </w:r>
    </w:p>
    <w:p w14:paraId="77B6F783" w14:textId="41424F88" w:rsidR="00F600BB" w:rsidRDefault="00F600BB" w:rsidP="00B656B8">
      <w:pPr>
        <w:pStyle w:val="ListParagraph"/>
        <w:autoSpaceDE w:val="0"/>
        <w:autoSpaceDN w:val="0"/>
        <w:ind w:left="360"/>
        <w:rPr>
          <w:rFonts w:asciiTheme="minorHAnsi" w:hAnsiTheme="minorHAnsi" w:cstheme="minorHAnsi"/>
          <w:sz w:val="22"/>
          <w:szCs w:val="22"/>
        </w:rPr>
      </w:pPr>
    </w:p>
    <w:p w14:paraId="3CA6A0A5" w14:textId="1C49F552" w:rsidR="00EC0B7B" w:rsidRPr="003006DF" w:rsidRDefault="00571C4E" w:rsidP="00B656B8">
      <w:pPr>
        <w:pStyle w:val="ListParagraph"/>
        <w:autoSpaceDE w:val="0"/>
        <w:autoSpaceDN w:val="0"/>
        <w:ind w:left="360"/>
        <w:rPr>
          <w:rFonts w:asciiTheme="minorHAnsi" w:hAnsiTheme="minorHAnsi" w:cstheme="minorHAnsi"/>
          <w:i/>
          <w:sz w:val="22"/>
          <w:szCs w:val="22"/>
          <w:u w:val="single"/>
        </w:rPr>
      </w:pPr>
      <w:hyperlink r:id="rId22" w:history="1">
        <w:r w:rsidR="00F600BB" w:rsidRPr="003006DF">
          <w:rPr>
            <w:rStyle w:val="Hyperlink"/>
            <w:rFonts w:asciiTheme="minorHAnsi" w:hAnsiTheme="minorHAnsi" w:cstheme="minorHAnsi"/>
            <w:i/>
            <w:sz w:val="22"/>
            <w:szCs w:val="22"/>
          </w:rPr>
          <w:t>CM-67-Work-Related Off-Campus Activity Policy</w:t>
        </w:r>
      </w:hyperlink>
    </w:p>
    <w:bookmarkEnd w:id="0"/>
    <w:p w14:paraId="5F6DA505" w14:textId="77777777" w:rsidR="00EC0B7B" w:rsidRPr="001102A3" w:rsidRDefault="00EC0B7B" w:rsidP="00B656B8">
      <w:pPr>
        <w:pStyle w:val="ListParagraph"/>
        <w:autoSpaceDE w:val="0"/>
        <w:autoSpaceDN w:val="0"/>
        <w:ind w:left="360"/>
        <w:rPr>
          <w:rFonts w:asciiTheme="minorHAnsi" w:hAnsiTheme="minorHAnsi" w:cstheme="minorHAnsi"/>
          <w:sz w:val="22"/>
          <w:szCs w:val="22"/>
        </w:rPr>
      </w:pPr>
    </w:p>
    <w:sectPr w:rsidR="00EC0B7B" w:rsidRPr="001102A3" w:rsidSect="00A66C4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 w:author="Barattini, Amee" w:date="2020-07-17T16:51:00Z" w:initials="BA">
    <w:p w14:paraId="6BE4468F" w14:textId="77777777" w:rsidR="00CE6CF7" w:rsidRDefault="00CE6CF7">
      <w:pPr>
        <w:pStyle w:val="CommentText"/>
      </w:pPr>
      <w:r>
        <w:rPr>
          <w:rStyle w:val="CommentReference"/>
        </w:rPr>
        <w:annotationRef/>
      </w:r>
      <w:r>
        <w:t>In an effort to make this document more concise, I think we can leave this out.  It’s rare that people have a 6-10 day trip.  Have we had many people not realize that we will only pay for one checked bag in most circumstances?</w:t>
      </w:r>
    </w:p>
  </w:comment>
  <w:comment w:id="75" w:author="Barattini, Amee" w:date="2020-07-17T16:56:00Z" w:initials="BA">
    <w:p w14:paraId="2F73D15D" w14:textId="77777777" w:rsidR="00DA189C" w:rsidRDefault="00DA189C">
      <w:pPr>
        <w:pStyle w:val="CommentText"/>
      </w:pPr>
      <w:r>
        <w:rPr>
          <w:rStyle w:val="CommentReference"/>
        </w:rPr>
        <w:annotationRef/>
      </w:r>
      <w:r>
        <w:t>They can click the link under the lodging section, we don’t need to include it multiple times.</w:t>
      </w:r>
    </w:p>
  </w:comment>
  <w:comment w:id="77" w:author="Barattini, Amee" w:date="2020-07-17T16:58:00Z" w:initials="BA">
    <w:p w14:paraId="0933A88B" w14:textId="77777777" w:rsidR="00DA189C" w:rsidRDefault="00DA189C">
      <w:pPr>
        <w:pStyle w:val="CommentText"/>
      </w:pPr>
      <w:r>
        <w:rPr>
          <w:rStyle w:val="CommentReference"/>
        </w:rPr>
        <w:annotationRef/>
      </w:r>
      <w:r>
        <w:t>What is this, there is no hyperlink.  And if there is an example you are trying to link, just include it once at the end of this section</w:t>
      </w:r>
    </w:p>
  </w:comment>
  <w:comment w:id="117" w:author="Barattini, Amee" w:date="2020-07-17T17:12:00Z" w:initials="BA">
    <w:p w14:paraId="22ED4D0E" w14:textId="77777777" w:rsidR="00017B14" w:rsidRDefault="00017B14">
      <w:pPr>
        <w:pStyle w:val="CommentText"/>
      </w:pPr>
      <w:r>
        <w:rPr>
          <w:rStyle w:val="CommentReference"/>
        </w:rPr>
        <w:annotationRef/>
      </w:r>
      <w:r>
        <w:t>The BOE form hyperlink isn’t working, but I thought they could fill it out in an online format now and submit it electronically</w:t>
      </w:r>
    </w:p>
  </w:comment>
  <w:comment w:id="119" w:author="Barattini, Amee" w:date="2020-07-17T17:13:00Z" w:initials="BA">
    <w:p w14:paraId="04B1E69C" w14:textId="77777777" w:rsidR="00017B14" w:rsidRDefault="00017B14">
      <w:pPr>
        <w:pStyle w:val="CommentText"/>
      </w:pPr>
      <w:r>
        <w:rPr>
          <w:rStyle w:val="CommentReference"/>
        </w:rPr>
        <w:annotationRef/>
      </w:r>
      <w:r>
        <w:t>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4468F" w15:done="0"/>
  <w15:commentEx w15:paraId="2F73D15D" w15:done="0"/>
  <w15:commentEx w15:paraId="0933A88B" w15:done="0"/>
  <w15:commentEx w15:paraId="22ED4D0E" w15:done="0"/>
  <w15:commentEx w15:paraId="04B1E6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Candara"/>
    <w:charset w:val="00"/>
    <w:family w:val="moder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51"/>
    <w:multiLevelType w:val="hybridMultilevel"/>
    <w:tmpl w:val="AD1475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0C"/>
    <w:multiLevelType w:val="hybridMultilevel"/>
    <w:tmpl w:val="61B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3896"/>
    <w:multiLevelType w:val="hybridMultilevel"/>
    <w:tmpl w:val="A31C14EA"/>
    <w:lvl w:ilvl="0" w:tplc="5A2E2974">
      <w:start w:val="1"/>
      <w:numFmt w:val="upperRoman"/>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906"/>
    <w:multiLevelType w:val="hybridMultilevel"/>
    <w:tmpl w:val="8434368A"/>
    <w:lvl w:ilvl="0" w:tplc="7D4E7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23A"/>
    <w:multiLevelType w:val="hybridMultilevel"/>
    <w:tmpl w:val="C0506CC8"/>
    <w:lvl w:ilvl="0" w:tplc="9662C860">
      <w:start w:val="1"/>
      <w:numFmt w:val="decimal"/>
      <w:lvlText w:val="%1)"/>
      <w:lvlJc w:val="left"/>
      <w:pPr>
        <w:ind w:left="360" w:hanging="360"/>
      </w:pPr>
      <w:rPr>
        <w:rFonts w:ascii="Calibri" w:eastAsia="Calibri" w:hAnsi="Calibri" w:cs="Calibri"/>
        <w:b w:val="0"/>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03428B9"/>
    <w:multiLevelType w:val="hybridMultilevel"/>
    <w:tmpl w:val="8DA6A3DA"/>
    <w:lvl w:ilvl="0" w:tplc="4CFCE3D4">
      <w:start w:val="1"/>
      <w:numFmt w:val="upperLetter"/>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927"/>
    <w:multiLevelType w:val="multilevel"/>
    <w:tmpl w:val="9A6E1774"/>
    <w:lvl w:ilvl="0">
      <w:start w:val="7"/>
      <w:numFmt w:val="upperRoman"/>
      <w:lvlText w:val="%1."/>
      <w:lvlJc w:val="left"/>
      <w:pPr>
        <w:ind w:left="360" w:hanging="360"/>
      </w:pPr>
      <w:rPr>
        <w:rFonts w:ascii="Proxima Nova" w:hAnsi="Proxima Nova" w:hint="default"/>
        <w:b/>
        <w:i w:val="0"/>
        <w:caps/>
        <w:u w:color="461D7C"/>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C59"/>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EC6"/>
    <w:multiLevelType w:val="hybridMultilevel"/>
    <w:tmpl w:val="70FA90C2"/>
    <w:lvl w:ilvl="0" w:tplc="D67268CE">
      <w:start w:val="1"/>
      <w:numFmt w:val="lowerLetter"/>
      <w:lvlText w:val="%1)"/>
      <w:lvlJc w:val="left"/>
      <w:pPr>
        <w:ind w:left="990" w:hanging="360"/>
      </w:pPr>
      <w:rPr>
        <w:strike w:val="0"/>
        <w:dstrike w:val="0"/>
        <w:color w:val="00000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42D07A78"/>
    <w:multiLevelType w:val="hybridMultilevel"/>
    <w:tmpl w:val="05FA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85"/>
    <w:multiLevelType w:val="hybridMultilevel"/>
    <w:tmpl w:val="D38A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D2D80"/>
    <w:multiLevelType w:val="hybridMultilevel"/>
    <w:tmpl w:val="FB0ECC4E"/>
    <w:lvl w:ilvl="0" w:tplc="432C4FAA">
      <w:start w:val="1"/>
      <w:numFmt w:val="upperRoman"/>
      <w:lvlText w:val="%1."/>
      <w:lvlJc w:val="left"/>
      <w:pPr>
        <w:ind w:left="360" w:hanging="360"/>
      </w:pPr>
      <w:rPr>
        <w:rFonts w:hint="default"/>
        <w:b/>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418"/>
    <w:multiLevelType w:val="hybridMultilevel"/>
    <w:tmpl w:val="293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0AB8"/>
    <w:multiLevelType w:val="hybridMultilevel"/>
    <w:tmpl w:val="AA088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6163"/>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6491E"/>
    <w:multiLevelType w:val="hybridMultilevel"/>
    <w:tmpl w:val="BFE4F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7"/>
  </w:num>
  <w:num w:numId="7">
    <w:abstractNumId w:val="9"/>
  </w:num>
  <w:num w:numId="8">
    <w:abstractNumId w:val="11"/>
  </w:num>
  <w:num w:numId="9">
    <w:abstractNumId w:val="15"/>
  </w:num>
  <w:num w:numId="10">
    <w:abstractNumId w:val="6"/>
  </w:num>
  <w:num w:numId="11">
    <w:abstractNumId w:val="1"/>
  </w:num>
  <w:num w:numId="12">
    <w:abstractNumId w:val="10"/>
  </w:num>
  <w:num w:numId="13">
    <w:abstractNumId w:val="3"/>
  </w:num>
  <w:num w:numId="14">
    <w:abstractNumId w:val="0"/>
  </w:num>
  <w:num w:numId="15">
    <w:abstractNumId w:val="13"/>
  </w:num>
  <w:num w:numId="16">
    <w:abstractNumId w:val="5"/>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us, Ashley M.">
    <w15:presenceInfo w15:providerId="AD" w15:userId="S-1-5-21-2113824390-172908180-308554878-102793"/>
  </w15:person>
  <w15:person w15:author="Eller, Laura S.">
    <w15:presenceInfo w15:providerId="AD" w15:userId="S-1-5-21-2113824390-172908180-308554878-229388"/>
  </w15:person>
  <w15:person w15:author="Barattini, Amee">
    <w15:presenceInfo w15:providerId="AD" w15:userId="S-1-5-21-2113824390-172908180-308554878-33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4F"/>
    <w:rsid w:val="00011B36"/>
    <w:rsid w:val="00017B14"/>
    <w:rsid w:val="0004715D"/>
    <w:rsid w:val="00054115"/>
    <w:rsid w:val="00091D8E"/>
    <w:rsid w:val="000A0A61"/>
    <w:rsid w:val="000A2BCB"/>
    <w:rsid w:val="000C2D0C"/>
    <w:rsid w:val="000C4060"/>
    <w:rsid w:val="000D0AC8"/>
    <w:rsid w:val="000D2E3C"/>
    <w:rsid w:val="000E778A"/>
    <w:rsid w:val="000F630F"/>
    <w:rsid w:val="001102A3"/>
    <w:rsid w:val="00122739"/>
    <w:rsid w:val="001452FD"/>
    <w:rsid w:val="00194BB1"/>
    <w:rsid w:val="001952B4"/>
    <w:rsid w:val="001F7BF6"/>
    <w:rsid w:val="00205C3C"/>
    <w:rsid w:val="00215E6D"/>
    <w:rsid w:val="0022168D"/>
    <w:rsid w:val="00280271"/>
    <w:rsid w:val="00284AA2"/>
    <w:rsid w:val="002A0849"/>
    <w:rsid w:val="002A6022"/>
    <w:rsid w:val="002B6E38"/>
    <w:rsid w:val="002C1EA1"/>
    <w:rsid w:val="002D5B58"/>
    <w:rsid w:val="003006DF"/>
    <w:rsid w:val="003738BC"/>
    <w:rsid w:val="003B23BC"/>
    <w:rsid w:val="003D0786"/>
    <w:rsid w:val="00414D72"/>
    <w:rsid w:val="00417207"/>
    <w:rsid w:val="004255D7"/>
    <w:rsid w:val="00443567"/>
    <w:rsid w:val="00461B47"/>
    <w:rsid w:val="00473845"/>
    <w:rsid w:val="00487AB9"/>
    <w:rsid w:val="004D0D61"/>
    <w:rsid w:val="004D18FE"/>
    <w:rsid w:val="00511FDA"/>
    <w:rsid w:val="00521102"/>
    <w:rsid w:val="005317CB"/>
    <w:rsid w:val="0053481B"/>
    <w:rsid w:val="005365E0"/>
    <w:rsid w:val="00571BE3"/>
    <w:rsid w:val="00571C4E"/>
    <w:rsid w:val="005932FF"/>
    <w:rsid w:val="005A1D97"/>
    <w:rsid w:val="005A3E44"/>
    <w:rsid w:val="005B45C1"/>
    <w:rsid w:val="005D4C20"/>
    <w:rsid w:val="005E09BF"/>
    <w:rsid w:val="005E74D2"/>
    <w:rsid w:val="005F1443"/>
    <w:rsid w:val="0063659F"/>
    <w:rsid w:val="00641898"/>
    <w:rsid w:val="00695D6D"/>
    <w:rsid w:val="006B1DA5"/>
    <w:rsid w:val="006D6F0C"/>
    <w:rsid w:val="00707A8E"/>
    <w:rsid w:val="0072345B"/>
    <w:rsid w:val="00757499"/>
    <w:rsid w:val="0077308C"/>
    <w:rsid w:val="00776070"/>
    <w:rsid w:val="007972F8"/>
    <w:rsid w:val="00837319"/>
    <w:rsid w:val="00861365"/>
    <w:rsid w:val="008A0807"/>
    <w:rsid w:val="008A5ACB"/>
    <w:rsid w:val="009075F7"/>
    <w:rsid w:val="009211B9"/>
    <w:rsid w:val="0092434A"/>
    <w:rsid w:val="00954F35"/>
    <w:rsid w:val="00960DE2"/>
    <w:rsid w:val="0097363C"/>
    <w:rsid w:val="00981028"/>
    <w:rsid w:val="009A115D"/>
    <w:rsid w:val="009A7C80"/>
    <w:rsid w:val="00A05D5B"/>
    <w:rsid w:val="00A07715"/>
    <w:rsid w:val="00A136EF"/>
    <w:rsid w:val="00A41B39"/>
    <w:rsid w:val="00A4617A"/>
    <w:rsid w:val="00A608CA"/>
    <w:rsid w:val="00A637D6"/>
    <w:rsid w:val="00A66C4D"/>
    <w:rsid w:val="00A74F99"/>
    <w:rsid w:val="00AB3865"/>
    <w:rsid w:val="00AD2C16"/>
    <w:rsid w:val="00AE31A4"/>
    <w:rsid w:val="00AF213B"/>
    <w:rsid w:val="00B11FFE"/>
    <w:rsid w:val="00B45F20"/>
    <w:rsid w:val="00B656B8"/>
    <w:rsid w:val="00B65ED0"/>
    <w:rsid w:val="00B6673E"/>
    <w:rsid w:val="00B873E4"/>
    <w:rsid w:val="00BA501A"/>
    <w:rsid w:val="00BB19E9"/>
    <w:rsid w:val="00BD2A88"/>
    <w:rsid w:val="00BD6B28"/>
    <w:rsid w:val="00C22A30"/>
    <w:rsid w:val="00C334ED"/>
    <w:rsid w:val="00C71CC6"/>
    <w:rsid w:val="00CE6CF7"/>
    <w:rsid w:val="00CE7704"/>
    <w:rsid w:val="00CF084F"/>
    <w:rsid w:val="00CF61C4"/>
    <w:rsid w:val="00D10F98"/>
    <w:rsid w:val="00D3193C"/>
    <w:rsid w:val="00D850E6"/>
    <w:rsid w:val="00DA189C"/>
    <w:rsid w:val="00DB48A6"/>
    <w:rsid w:val="00DD1641"/>
    <w:rsid w:val="00E07805"/>
    <w:rsid w:val="00E26C10"/>
    <w:rsid w:val="00E63FC1"/>
    <w:rsid w:val="00E64079"/>
    <w:rsid w:val="00E8134F"/>
    <w:rsid w:val="00EA0521"/>
    <w:rsid w:val="00EC0B7B"/>
    <w:rsid w:val="00EC3DBB"/>
    <w:rsid w:val="00F33B06"/>
    <w:rsid w:val="00F42D26"/>
    <w:rsid w:val="00F44755"/>
    <w:rsid w:val="00F600BB"/>
    <w:rsid w:val="00F64BAB"/>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D6"/>
  <w15:chartTrackingRefBased/>
  <w15:docId w15:val="{862717AD-16D8-4320-94D4-5F6C615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4F"/>
    <w:rPr>
      <w:color w:val="0563C1"/>
      <w:u w:val="single"/>
    </w:rPr>
  </w:style>
  <w:style w:type="paragraph" w:styleId="ListParagraph">
    <w:name w:val="List Paragraph"/>
    <w:basedOn w:val="Normal"/>
    <w:uiPriority w:val="34"/>
    <w:qFormat/>
    <w:rsid w:val="00E8134F"/>
    <w:pPr>
      <w:ind w:left="720"/>
    </w:pPr>
    <w:rPr>
      <w:rFonts w:ascii="Times New Roman" w:hAnsi="Times New Roman" w:cs="Times New Roman"/>
      <w:sz w:val="24"/>
      <w:szCs w:val="24"/>
    </w:rPr>
  </w:style>
  <w:style w:type="paragraph" w:customStyle="1" w:styleId="Default">
    <w:name w:val="Default"/>
    <w:rsid w:val="00CE7704"/>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E7704"/>
    <w:rPr>
      <w:color w:val="954F72" w:themeColor="followedHyperlink"/>
      <w:u w:val="single"/>
    </w:rPr>
  </w:style>
  <w:style w:type="paragraph" w:styleId="BodyText">
    <w:name w:val="Body Text"/>
    <w:basedOn w:val="Normal"/>
    <w:link w:val="BodyTextChar"/>
    <w:uiPriority w:val="1"/>
    <w:qFormat/>
    <w:rsid w:val="00571BE3"/>
    <w:pPr>
      <w:widowControl w:val="0"/>
      <w:ind w:left="84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71BE3"/>
    <w:rPr>
      <w:rFonts w:ascii="Times New Roman" w:eastAsia="Times New Roman" w:hAnsi="Times New Roman"/>
      <w:sz w:val="24"/>
      <w:szCs w:val="24"/>
    </w:rPr>
  </w:style>
  <w:style w:type="paragraph" w:customStyle="1" w:styleId="xmsonormal">
    <w:name w:val="x_msonormal"/>
    <w:basedOn w:val="Normal"/>
    <w:rsid w:val="00215E6D"/>
  </w:style>
  <w:style w:type="character" w:customStyle="1" w:styleId="ms-rtefontface-1">
    <w:name w:val="ms-rtefontface-1"/>
    <w:basedOn w:val="DefaultParagraphFont"/>
    <w:rsid w:val="00417207"/>
  </w:style>
  <w:style w:type="character" w:customStyle="1" w:styleId="ms-rtethemeforecolor-5-5">
    <w:name w:val="ms-rtethemeforecolor-5-5"/>
    <w:basedOn w:val="DefaultParagraphFont"/>
    <w:rsid w:val="00417207"/>
  </w:style>
  <w:style w:type="character" w:styleId="Strong">
    <w:name w:val="Strong"/>
    <w:basedOn w:val="DefaultParagraphFont"/>
    <w:uiPriority w:val="22"/>
    <w:qFormat/>
    <w:rsid w:val="00417207"/>
    <w:rPr>
      <w:b/>
      <w:bCs/>
    </w:rPr>
  </w:style>
  <w:style w:type="character" w:styleId="CommentReference">
    <w:name w:val="annotation reference"/>
    <w:basedOn w:val="DefaultParagraphFont"/>
    <w:uiPriority w:val="99"/>
    <w:semiHidden/>
    <w:unhideWhenUsed/>
    <w:rsid w:val="00CE6CF7"/>
    <w:rPr>
      <w:sz w:val="16"/>
      <w:szCs w:val="16"/>
    </w:rPr>
  </w:style>
  <w:style w:type="paragraph" w:styleId="CommentText">
    <w:name w:val="annotation text"/>
    <w:basedOn w:val="Normal"/>
    <w:link w:val="CommentTextChar"/>
    <w:uiPriority w:val="99"/>
    <w:semiHidden/>
    <w:unhideWhenUsed/>
    <w:rsid w:val="00CE6CF7"/>
    <w:rPr>
      <w:sz w:val="20"/>
      <w:szCs w:val="20"/>
    </w:rPr>
  </w:style>
  <w:style w:type="character" w:customStyle="1" w:styleId="CommentTextChar">
    <w:name w:val="Comment Text Char"/>
    <w:basedOn w:val="DefaultParagraphFont"/>
    <w:link w:val="CommentText"/>
    <w:uiPriority w:val="99"/>
    <w:semiHidden/>
    <w:rsid w:val="00CE6C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6CF7"/>
    <w:rPr>
      <w:b/>
      <w:bCs/>
    </w:rPr>
  </w:style>
  <w:style w:type="character" w:customStyle="1" w:styleId="CommentSubjectChar">
    <w:name w:val="Comment Subject Char"/>
    <w:basedOn w:val="CommentTextChar"/>
    <w:link w:val="CommentSubject"/>
    <w:uiPriority w:val="99"/>
    <w:semiHidden/>
    <w:rsid w:val="00CE6CF7"/>
    <w:rPr>
      <w:rFonts w:ascii="Calibri" w:hAnsi="Calibri" w:cs="Calibri"/>
      <w:b/>
      <w:bCs/>
      <w:sz w:val="20"/>
      <w:szCs w:val="20"/>
    </w:rPr>
  </w:style>
  <w:style w:type="paragraph" w:styleId="BalloonText">
    <w:name w:val="Balloon Text"/>
    <w:basedOn w:val="Normal"/>
    <w:link w:val="BalloonTextChar"/>
    <w:uiPriority w:val="99"/>
    <w:semiHidden/>
    <w:unhideWhenUsed/>
    <w:rsid w:val="00CE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35">
      <w:bodyDiv w:val="1"/>
      <w:marLeft w:val="0"/>
      <w:marRight w:val="0"/>
      <w:marTop w:val="0"/>
      <w:marBottom w:val="0"/>
      <w:divBdr>
        <w:top w:val="none" w:sz="0" w:space="0" w:color="auto"/>
        <w:left w:val="none" w:sz="0" w:space="0" w:color="auto"/>
        <w:bottom w:val="none" w:sz="0" w:space="0" w:color="auto"/>
        <w:right w:val="none" w:sz="0" w:space="0" w:color="auto"/>
      </w:divBdr>
    </w:div>
    <w:div w:id="312754823">
      <w:bodyDiv w:val="1"/>
      <w:marLeft w:val="0"/>
      <w:marRight w:val="0"/>
      <w:marTop w:val="0"/>
      <w:marBottom w:val="0"/>
      <w:divBdr>
        <w:top w:val="none" w:sz="0" w:space="0" w:color="auto"/>
        <w:left w:val="none" w:sz="0" w:space="0" w:color="auto"/>
        <w:bottom w:val="none" w:sz="0" w:space="0" w:color="auto"/>
        <w:right w:val="none" w:sz="0" w:space="0" w:color="auto"/>
      </w:divBdr>
    </w:div>
    <w:div w:id="914053879">
      <w:bodyDiv w:val="1"/>
      <w:marLeft w:val="0"/>
      <w:marRight w:val="0"/>
      <w:marTop w:val="0"/>
      <w:marBottom w:val="0"/>
      <w:divBdr>
        <w:top w:val="none" w:sz="0" w:space="0" w:color="auto"/>
        <w:left w:val="none" w:sz="0" w:space="0" w:color="auto"/>
        <w:bottom w:val="none" w:sz="0" w:space="0" w:color="auto"/>
        <w:right w:val="none" w:sz="0" w:space="0" w:color="auto"/>
      </w:divBdr>
    </w:div>
    <w:div w:id="1323312984">
      <w:bodyDiv w:val="1"/>
      <w:marLeft w:val="0"/>
      <w:marRight w:val="0"/>
      <w:marTop w:val="0"/>
      <w:marBottom w:val="0"/>
      <w:divBdr>
        <w:top w:val="none" w:sz="0" w:space="0" w:color="auto"/>
        <w:left w:val="none" w:sz="0" w:space="0" w:color="auto"/>
        <w:bottom w:val="none" w:sz="0" w:space="0" w:color="auto"/>
        <w:right w:val="none" w:sz="0" w:space="0" w:color="auto"/>
      </w:divBdr>
    </w:div>
    <w:div w:id="17761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ph.lsuhsc.edu/resources/business-office-resources/" TargetMode="External"/><Relationship Id="rId18" Type="http://schemas.openxmlformats.org/officeDocument/2006/relationships/hyperlink" Target="https://sph.lsuhsc.edu/resources/business-office-resources/"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s://sph.lsuhsc.edu/resources/business-office-resources/" TargetMode="External"/><Relationship Id="rId12" Type="http://schemas.openxmlformats.org/officeDocument/2006/relationships/hyperlink" Target="https://sph.lsuhsc.edu/resources/business-office-resources/" TargetMode="External"/><Relationship Id="rId17" Type="http://schemas.openxmlformats.org/officeDocument/2006/relationships/hyperlink" Target="https://nam01.safelinks.protection.outlook.com/?url=https%3A%2F%2Fwww.uspark.net%2Flouisiana-reservations%2F&amp;data=02%7C01%7Caandru%40lsuhsc.edu%7Cdbcb06d2711242808c7208d82a7d0739%7C3406368982d44e89a3281ab79cc58d9d%7C0%7C0%7C637306063763146333&amp;sdata=k4YqRi2B2tiR8ljn9P8xVi51uMaYrARa1wm5hwn35zE%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h.lsuhsc.edu/resources/business-office-resources/" TargetMode="External"/><Relationship Id="rId20" Type="http://schemas.openxmlformats.org/officeDocument/2006/relationships/hyperlink" Target="https://sph.lsuhsc.edu/resources/business-office-resources/" TargetMode="External"/><Relationship Id="rId1" Type="http://schemas.openxmlformats.org/officeDocument/2006/relationships/customXml" Target="../customXml/item1.xml"/><Relationship Id="rId6" Type="http://schemas.openxmlformats.org/officeDocument/2006/relationships/hyperlink" Target="https://sph.lsuhsc.edu/resources/business-office-resources/" TargetMode="External"/><Relationship Id="rId11" Type="http://schemas.openxmlformats.org/officeDocument/2006/relationships/hyperlink" Target="https://sph.lsuhsc.edu/resources/business-office-resource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ph.lsuhsc.edu/resources/business-office-resources/" TargetMode="External"/><Relationship Id="rId23" Type="http://schemas.openxmlformats.org/officeDocument/2006/relationships/fontTable" Target="fontTable.xml"/><Relationship Id="rId10" Type="http://schemas.openxmlformats.org/officeDocument/2006/relationships/hyperlink" Target="https://sph.lsuhsc.edu/resources/business-office-resources/" TargetMode="External"/><Relationship Id="rId19" Type="http://schemas.openxmlformats.org/officeDocument/2006/relationships/hyperlink" Target="https://sph.lsuhsc.edu/resources/business-office-resourc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ph.lsuhsc.edu/resources/business-office-resources/" TargetMode="External"/><Relationship Id="rId22" Type="http://schemas.openxmlformats.org/officeDocument/2006/relationships/hyperlink" Target="https://sph.lsuhsc.edu/resources/business-offic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0C1E-7570-407F-B580-24E1E6F7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Ashley M.</dc:creator>
  <cp:keywords/>
  <dc:description/>
  <cp:lastModifiedBy>Andrus, Ashley M.</cp:lastModifiedBy>
  <cp:revision>6</cp:revision>
  <dcterms:created xsi:type="dcterms:W3CDTF">2021-01-20T18:59:00Z</dcterms:created>
  <dcterms:modified xsi:type="dcterms:W3CDTF">2021-01-20T19:27:00Z</dcterms:modified>
</cp:coreProperties>
</file>